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566F" w14:textId="77777777" w:rsidR="00841661" w:rsidRDefault="00841661">
      <w:pPr>
        <w:rPr>
          <w:sz w:val="24"/>
          <w:szCs w:val="24"/>
        </w:rPr>
      </w:pPr>
    </w:p>
    <w:p w14:paraId="3EDE5670" w14:textId="77777777" w:rsidR="00841661" w:rsidRDefault="00FB18EC">
      <w:pPr>
        <w:rPr>
          <w:sz w:val="24"/>
          <w:szCs w:val="24"/>
        </w:rPr>
      </w:pPr>
      <w:r>
        <w:rPr>
          <w:rFonts w:ascii="Arial" w:hAnsi="Arial" w:cs="Arial"/>
          <w:b/>
          <w:noProof/>
          <w:sz w:val="36"/>
          <w:szCs w:val="36"/>
          <w:lang w:eastAsia="en-GB"/>
        </w:rPr>
        <w:drawing>
          <wp:anchor distT="0" distB="0" distL="114300" distR="114300" simplePos="0" relativeHeight="251658240" behindDoc="0" locked="0" layoutInCell="1" allowOverlap="1" wp14:anchorId="3EDE571D" wp14:editId="3EDE571E">
            <wp:simplePos x="0" y="0"/>
            <wp:positionH relativeFrom="column">
              <wp:posOffset>2481580</wp:posOffset>
            </wp:positionH>
            <wp:positionV relativeFrom="paragraph">
              <wp:posOffset>15240</wp:posOffset>
            </wp:positionV>
            <wp:extent cx="3905885" cy="918210"/>
            <wp:effectExtent l="0" t="0" r="0" b="0"/>
            <wp:wrapSquare wrapText="bothSides"/>
            <wp:docPr id="1" name="Picture 1" descr="S:\Common\Communications\HEIW\Branding\Logos\HEIW (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on\Communications\HEIW\Branding\Logos\HEIW (Standar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885" cy="918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DE5671" w14:textId="77777777" w:rsidR="00841661" w:rsidRDefault="00841661" w:rsidP="00841661">
      <w:pPr>
        <w:jc w:val="center"/>
        <w:rPr>
          <w:rFonts w:ascii="Arial" w:hAnsi="Arial" w:cs="Arial"/>
          <w:b/>
          <w:sz w:val="36"/>
          <w:szCs w:val="36"/>
        </w:rPr>
      </w:pPr>
    </w:p>
    <w:p w14:paraId="3EDE5672" w14:textId="77777777" w:rsidR="00841661" w:rsidRDefault="00841661" w:rsidP="00841661">
      <w:pPr>
        <w:jc w:val="center"/>
        <w:rPr>
          <w:rFonts w:ascii="Arial" w:hAnsi="Arial" w:cs="Arial"/>
          <w:b/>
          <w:sz w:val="36"/>
          <w:szCs w:val="36"/>
        </w:rPr>
      </w:pPr>
    </w:p>
    <w:p w14:paraId="3EDE5673" w14:textId="77777777" w:rsidR="00841661" w:rsidRDefault="00841661" w:rsidP="00841661">
      <w:pPr>
        <w:jc w:val="center"/>
        <w:rPr>
          <w:rFonts w:ascii="Arial" w:hAnsi="Arial" w:cs="Arial"/>
          <w:b/>
          <w:sz w:val="36"/>
          <w:szCs w:val="36"/>
        </w:rPr>
      </w:pPr>
    </w:p>
    <w:p w14:paraId="3EDE5674" w14:textId="77777777" w:rsidR="00841661" w:rsidRDefault="00841661" w:rsidP="00841661">
      <w:pPr>
        <w:jc w:val="center"/>
        <w:rPr>
          <w:rFonts w:ascii="Arial" w:hAnsi="Arial" w:cs="Arial"/>
          <w:b/>
          <w:sz w:val="36"/>
          <w:szCs w:val="36"/>
        </w:rPr>
      </w:pPr>
    </w:p>
    <w:p w14:paraId="3EDE5675" w14:textId="77777777" w:rsidR="00841661" w:rsidRDefault="00841661" w:rsidP="00841661">
      <w:pPr>
        <w:jc w:val="center"/>
        <w:rPr>
          <w:rFonts w:ascii="Arial" w:hAnsi="Arial" w:cs="Arial"/>
          <w:b/>
          <w:sz w:val="36"/>
          <w:szCs w:val="36"/>
        </w:rPr>
      </w:pPr>
    </w:p>
    <w:p w14:paraId="3EDE5676" w14:textId="77777777" w:rsidR="00841661" w:rsidRDefault="00841661" w:rsidP="00841661">
      <w:pPr>
        <w:jc w:val="center"/>
        <w:rPr>
          <w:rFonts w:ascii="Arial" w:hAnsi="Arial" w:cs="Arial"/>
          <w:b/>
          <w:sz w:val="36"/>
          <w:szCs w:val="36"/>
        </w:rPr>
      </w:pPr>
    </w:p>
    <w:p w14:paraId="3EDE5677" w14:textId="77777777" w:rsidR="00841661" w:rsidRPr="005172CB" w:rsidRDefault="00841661" w:rsidP="00841661">
      <w:pPr>
        <w:jc w:val="center"/>
        <w:rPr>
          <w:rFonts w:ascii="Arial" w:hAnsi="Arial" w:cs="Arial"/>
          <w:b/>
          <w:sz w:val="36"/>
          <w:szCs w:val="36"/>
        </w:rPr>
      </w:pPr>
    </w:p>
    <w:p w14:paraId="3EDE5678" w14:textId="77777777" w:rsidR="00841661" w:rsidRPr="005172CB" w:rsidRDefault="00841661" w:rsidP="00841661">
      <w:pPr>
        <w:jc w:val="center"/>
        <w:rPr>
          <w:rFonts w:ascii="Arial" w:hAnsi="Arial" w:cs="Arial"/>
          <w:b/>
          <w:sz w:val="36"/>
          <w:szCs w:val="36"/>
        </w:rPr>
      </w:pPr>
      <w:r w:rsidRPr="005172CB">
        <w:rPr>
          <w:rFonts w:ascii="Arial" w:hAnsi="Arial" w:cs="Arial"/>
          <w:b/>
          <w:sz w:val="36"/>
          <w:szCs w:val="36"/>
        </w:rPr>
        <w:t>APPROVAL AND MONITORING OF GP TRAINERS AND GP TRAINING PRACTICE</w:t>
      </w:r>
      <w:r w:rsidR="00FB7EDF" w:rsidRPr="005172CB">
        <w:rPr>
          <w:rFonts w:ascii="Arial" w:hAnsi="Arial" w:cs="Arial"/>
          <w:b/>
          <w:sz w:val="36"/>
          <w:szCs w:val="36"/>
        </w:rPr>
        <w:t>S</w:t>
      </w:r>
      <w:r w:rsidRPr="005172CB">
        <w:rPr>
          <w:rFonts w:ascii="Arial" w:hAnsi="Arial" w:cs="Arial"/>
          <w:b/>
          <w:sz w:val="36"/>
          <w:szCs w:val="36"/>
        </w:rPr>
        <w:t xml:space="preserve"> IN WALES</w:t>
      </w:r>
    </w:p>
    <w:p w14:paraId="3EDE5679" w14:textId="77777777" w:rsidR="00841661" w:rsidRPr="005172CB" w:rsidRDefault="00841661">
      <w:pPr>
        <w:rPr>
          <w:rFonts w:ascii="Arial" w:hAnsi="Arial" w:cs="Arial"/>
          <w:b/>
          <w:sz w:val="24"/>
          <w:szCs w:val="24"/>
        </w:rPr>
      </w:pPr>
      <w:r w:rsidRPr="005172CB">
        <w:rPr>
          <w:rFonts w:ascii="Arial" w:hAnsi="Arial" w:cs="Arial"/>
          <w:b/>
          <w:sz w:val="24"/>
          <w:szCs w:val="24"/>
        </w:rPr>
        <w:br w:type="page"/>
      </w:r>
    </w:p>
    <w:p w14:paraId="3EDE567B" w14:textId="3C9AA472" w:rsidR="000C535C" w:rsidRPr="005172CB" w:rsidRDefault="00E35A86" w:rsidP="000C535C">
      <w:pPr>
        <w:pStyle w:val="Heading1"/>
        <w:rPr>
          <w:rFonts w:cs="Arial"/>
          <w:color w:val="FF0000"/>
          <w:sz w:val="24"/>
          <w:szCs w:val="24"/>
        </w:rPr>
      </w:pPr>
      <w:r w:rsidRPr="005172CB">
        <w:rPr>
          <w:rFonts w:cs="Arial"/>
          <w:sz w:val="24"/>
          <w:szCs w:val="24"/>
        </w:rPr>
        <w:lastRenderedPageBreak/>
        <w:t>Becoming a GP Trainer</w:t>
      </w:r>
      <w:r w:rsidR="00B60B39" w:rsidRPr="005172CB">
        <w:rPr>
          <w:rFonts w:cs="Arial"/>
          <w:sz w:val="24"/>
          <w:szCs w:val="24"/>
        </w:rPr>
        <w:t xml:space="preserve"> and Approved Training Practice</w:t>
      </w:r>
      <w:r w:rsidRPr="005172CB">
        <w:rPr>
          <w:rFonts w:cs="Arial"/>
          <w:sz w:val="24"/>
          <w:szCs w:val="24"/>
        </w:rPr>
        <w:t xml:space="preserve"> in Wales</w:t>
      </w:r>
      <w:r w:rsidR="00BC5BF4" w:rsidRPr="005172CB">
        <w:rPr>
          <w:rFonts w:cs="Arial"/>
          <w:sz w:val="24"/>
          <w:szCs w:val="24"/>
        </w:rPr>
        <w:t xml:space="preserve"> </w:t>
      </w:r>
    </w:p>
    <w:p w14:paraId="3EDE567C" w14:textId="77777777" w:rsidR="00E35A86" w:rsidRPr="005172CB" w:rsidRDefault="00E35A86" w:rsidP="00E35A86">
      <w:pPr>
        <w:rPr>
          <w:rFonts w:ascii="Arial" w:hAnsi="Arial" w:cs="Arial"/>
          <w:b/>
        </w:rPr>
      </w:pPr>
    </w:p>
    <w:p w14:paraId="3EDE567D" w14:textId="77777777" w:rsidR="00E35A86" w:rsidRPr="005172CB" w:rsidRDefault="00E35A86" w:rsidP="00DF1312">
      <w:pPr>
        <w:pStyle w:val="ListParagraph"/>
        <w:numPr>
          <w:ilvl w:val="0"/>
          <w:numId w:val="8"/>
        </w:numPr>
        <w:rPr>
          <w:rFonts w:ascii="Arial" w:hAnsi="Arial" w:cs="Arial"/>
          <w:u w:val="single"/>
        </w:rPr>
      </w:pPr>
      <w:r w:rsidRPr="005172CB">
        <w:rPr>
          <w:rFonts w:ascii="Arial" w:hAnsi="Arial" w:cs="Arial"/>
          <w:b/>
          <w:u w:val="single"/>
        </w:rPr>
        <w:t>Introduction</w:t>
      </w:r>
    </w:p>
    <w:p w14:paraId="738F0B73" w14:textId="1FE135B1" w:rsidR="00B84D88" w:rsidRPr="005172CB" w:rsidRDefault="00FC3242" w:rsidP="005F17AA">
      <w:pPr>
        <w:ind w:left="360"/>
        <w:rPr>
          <w:rFonts w:ascii="Arial" w:hAnsi="Arial" w:cs="Arial"/>
        </w:rPr>
      </w:pPr>
      <w:r w:rsidRPr="005172CB">
        <w:rPr>
          <w:rFonts w:ascii="Arial" w:hAnsi="Arial" w:cs="Arial"/>
        </w:rPr>
        <w:t>The training programme for General Practice in Wales follows UK wide guidelines set out in the Gold Guide for Specialty Training</w:t>
      </w:r>
      <w:r w:rsidR="001010D2" w:rsidRPr="005172CB">
        <w:rPr>
          <w:rFonts w:ascii="Arial" w:hAnsi="Arial" w:cs="Arial"/>
        </w:rPr>
        <w:t xml:space="preserve"> </w:t>
      </w:r>
      <w:hyperlink r:id="rId12" w:history="1">
        <w:r w:rsidR="001010D2" w:rsidRPr="005172CB">
          <w:rPr>
            <w:rFonts w:ascii="Arial" w:hAnsi="Arial" w:cs="Arial"/>
            <w:color w:val="0000FF"/>
            <w:u w:val="single"/>
          </w:rPr>
          <w:t>Gold Guide - Conference Of Postgraduate Medical Deans (copmed.org.uk)</w:t>
        </w:r>
      </w:hyperlink>
      <w:r w:rsidRPr="005172CB">
        <w:rPr>
          <w:rFonts w:ascii="Arial" w:hAnsi="Arial" w:cs="Arial"/>
        </w:rPr>
        <w:t xml:space="preserve"> </w:t>
      </w:r>
      <w:r w:rsidR="001010D2" w:rsidRPr="005172CB">
        <w:rPr>
          <w:rFonts w:ascii="Arial" w:hAnsi="Arial" w:cs="Arial"/>
        </w:rPr>
        <w:t xml:space="preserve"> </w:t>
      </w:r>
      <w:r w:rsidRPr="005172CB">
        <w:rPr>
          <w:rFonts w:ascii="Arial" w:hAnsi="Arial" w:cs="Arial"/>
        </w:rPr>
        <w:t>and is fully accredited by the UK body which supervises training, the General Medical Council (GMC)</w:t>
      </w:r>
      <w:r w:rsidR="001010D2" w:rsidRPr="005172CB">
        <w:rPr>
          <w:rFonts w:ascii="Arial" w:hAnsi="Arial" w:cs="Arial"/>
        </w:rPr>
        <w:t xml:space="preserve">  </w:t>
      </w:r>
      <w:hyperlink r:id="rId13" w:history="1">
        <w:r w:rsidR="001010D2" w:rsidRPr="005172CB">
          <w:rPr>
            <w:rFonts w:ascii="Arial" w:hAnsi="Arial" w:cs="Arial"/>
            <w:color w:val="0000FF"/>
            <w:u w:val="single"/>
          </w:rPr>
          <w:t>Standards guidance and curricula - GMC (gmc-uk.org)</w:t>
        </w:r>
      </w:hyperlink>
      <w:r w:rsidR="000C4E84">
        <w:rPr>
          <w:rFonts w:ascii="Arial" w:hAnsi="Arial" w:cs="Arial"/>
          <w:color w:val="0000FF"/>
          <w:u w:val="single"/>
        </w:rPr>
        <w:t>.</w:t>
      </w:r>
    </w:p>
    <w:p w14:paraId="451FF1C3" w14:textId="7E911BB7" w:rsidR="00796D5A" w:rsidRPr="005172CB" w:rsidRDefault="00B84D88" w:rsidP="005F17AA">
      <w:pPr>
        <w:ind w:left="360"/>
        <w:rPr>
          <w:rFonts w:ascii="Arial" w:hAnsi="Arial" w:cs="Arial"/>
        </w:rPr>
      </w:pPr>
      <w:r w:rsidRPr="005172CB">
        <w:rPr>
          <w:rFonts w:ascii="Arial" w:hAnsi="Arial" w:cs="Arial"/>
        </w:rPr>
        <w:t xml:space="preserve">Health Education and Improvement Wales (HEIW) sits alongside Health Boards and Trusts and </w:t>
      </w:r>
      <w:r w:rsidR="00796D5A" w:rsidRPr="005172CB">
        <w:rPr>
          <w:rFonts w:ascii="Arial" w:hAnsi="Arial" w:cs="Arial"/>
        </w:rPr>
        <w:t>is</w:t>
      </w:r>
      <w:r w:rsidR="001010D2" w:rsidRPr="005172CB">
        <w:rPr>
          <w:rFonts w:ascii="Arial" w:hAnsi="Arial" w:cs="Arial"/>
        </w:rPr>
        <w:t xml:space="preserve"> a </w:t>
      </w:r>
      <w:r w:rsidRPr="005172CB">
        <w:rPr>
          <w:rFonts w:ascii="Arial" w:hAnsi="Arial" w:cs="Arial"/>
        </w:rPr>
        <w:t xml:space="preserve">Health Authority within NHS Wales.  </w:t>
      </w:r>
      <w:r w:rsidR="009604A3" w:rsidRPr="005172CB">
        <w:rPr>
          <w:rFonts w:ascii="Arial" w:hAnsi="Arial" w:cs="Arial"/>
        </w:rPr>
        <w:t xml:space="preserve">HEIW has </w:t>
      </w:r>
      <w:r w:rsidRPr="005172CB">
        <w:rPr>
          <w:rFonts w:ascii="Arial" w:hAnsi="Arial" w:cs="Arial"/>
        </w:rPr>
        <w:t>a leading role in the education, training, development, and shaping of the healthcare workforce in Wales.  Established on 1 October 2018, H</w:t>
      </w:r>
      <w:r w:rsidR="00796D5A" w:rsidRPr="005172CB">
        <w:rPr>
          <w:rFonts w:ascii="Arial" w:hAnsi="Arial" w:cs="Arial"/>
        </w:rPr>
        <w:t xml:space="preserve">EIW brings together </w:t>
      </w:r>
      <w:r w:rsidRPr="005172CB">
        <w:rPr>
          <w:rFonts w:ascii="Arial" w:hAnsi="Arial" w:cs="Arial"/>
        </w:rPr>
        <w:t>three key organisations for health: The Wales Deanery; NHS Wales’s Workforce Education and Development Services (WEDS</w:t>
      </w:r>
      <w:r w:rsidR="00FA2116" w:rsidRPr="005172CB">
        <w:rPr>
          <w:rFonts w:ascii="Arial" w:hAnsi="Arial" w:cs="Arial"/>
        </w:rPr>
        <w:t>)</w:t>
      </w:r>
      <w:r w:rsidRPr="005172CB">
        <w:rPr>
          <w:rFonts w:ascii="Arial" w:hAnsi="Arial" w:cs="Arial"/>
        </w:rPr>
        <w:t xml:space="preserve">; and the Wales Centre for Pharmacy Professional Education </w:t>
      </w:r>
      <w:r w:rsidR="00FA2116" w:rsidRPr="005172CB">
        <w:rPr>
          <w:rFonts w:ascii="Arial" w:hAnsi="Arial" w:cs="Arial"/>
        </w:rPr>
        <w:t>(</w:t>
      </w:r>
      <w:r w:rsidRPr="005172CB">
        <w:rPr>
          <w:rFonts w:ascii="Arial" w:hAnsi="Arial" w:cs="Arial"/>
        </w:rPr>
        <w:t xml:space="preserve">WCPPE). </w:t>
      </w:r>
      <w:r w:rsidR="00286194" w:rsidRPr="005172CB">
        <w:rPr>
          <w:rFonts w:ascii="Arial" w:hAnsi="Arial" w:cs="Arial"/>
        </w:rPr>
        <w:t xml:space="preserve">Further information about HEIW is available at  </w:t>
      </w:r>
      <w:hyperlink r:id="rId14" w:history="1">
        <w:r w:rsidR="00286194" w:rsidRPr="005172CB">
          <w:rPr>
            <w:rFonts w:ascii="Arial" w:hAnsi="Arial" w:cs="Arial"/>
            <w:color w:val="0000FF"/>
            <w:u w:val="single"/>
          </w:rPr>
          <w:t>About us - HEIW (</w:t>
        </w:r>
        <w:proofErr w:type="spellStart"/>
        <w:proofErr w:type="gramStart"/>
        <w:r w:rsidR="00286194" w:rsidRPr="005172CB">
          <w:rPr>
            <w:rFonts w:ascii="Arial" w:hAnsi="Arial" w:cs="Arial"/>
            <w:color w:val="0000FF"/>
            <w:u w:val="single"/>
          </w:rPr>
          <w:t>nhs.wales</w:t>
        </w:r>
        <w:proofErr w:type="spellEnd"/>
        <w:proofErr w:type="gramEnd"/>
        <w:r w:rsidR="00286194" w:rsidRPr="005172CB">
          <w:rPr>
            <w:rFonts w:ascii="Arial" w:hAnsi="Arial" w:cs="Arial"/>
            <w:color w:val="0000FF"/>
            <w:u w:val="single"/>
          </w:rPr>
          <w:t>)</w:t>
        </w:r>
      </w:hyperlink>
      <w:r w:rsidR="000C4E84">
        <w:rPr>
          <w:rFonts w:ascii="Arial" w:hAnsi="Arial" w:cs="Arial"/>
          <w:color w:val="0000FF"/>
          <w:u w:val="single"/>
        </w:rPr>
        <w:t>.</w:t>
      </w:r>
      <w:r w:rsidR="00DC30CE" w:rsidRPr="005172CB">
        <w:rPr>
          <w:rFonts w:ascii="Arial" w:hAnsi="Arial" w:cs="Arial"/>
        </w:rPr>
        <w:t xml:space="preserve">  </w:t>
      </w:r>
    </w:p>
    <w:p w14:paraId="66647522" w14:textId="7BD5E6C9" w:rsidR="005F17AA" w:rsidRPr="005172CB" w:rsidRDefault="00796D5A" w:rsidP="005F17AA">
      <w:pPr>
        <w:ind w:left="360"/>
        <w:rPr>
          <w:rFonts w:ascii="Arial" w:hAnsi="Arial" w:cs="Arial"/>
        </w:rPr>
      </w:pPr>
      <w:r w:rsidRPr="005172CB">
        <w:rPr>
          <w:rFonts w:ascii="Arial" w:hAnsi="Arial" w:cs="Arial"/>
        </w:rPr>
        <w:t xml:space="preserve">The GP Training Team sits within HEIW’s Medical Directorate and </w:t>
      </w:r>
      <w:r w:rsidR="00FC3242" w:rsidRPr="005172CB">
        <w:rPr>
          <w:rFonts w:ascii="Arial" w:hAnsi="Arial" w:cs="Arial"/>
        </w:rPr>
        <w:t>operates 11 Specialty Training Schemes in Wales</w:t>
      </w:r>
      <w:r w:rsidR="005F17AA" w:rsidRPr="005172CB">
        <w:rPr>
          <w:rFonts w:ascii="Arial" w:hAnsi="Arial" w:cs="Arial"/>
        </w:rPr>
        <w:t>.</w:t>
      </w:r>
      <w:r w:rsidR="00281CC8" w:rsidRPr="005172CB">
        <w:rPr>
          <w:rFonts w:ascii="Arial" w:hAnsi="Arial" w:cs="Arial"/>
        </w:rPr>
        <w:t xml:space="preserve">  </w:t>
      </w:r>
    </w:p>
    <w:p w14:paraId="52068EA8" w14:textId="57262CFC" w:rsidR="00FA2116" w:rsidRPr="005172CB" w:rsidRDefault="00076F0C" w:rsidP="00FA2116">
      <w:pPr>
        <w:ind w:left="360"/>
        <w:rPr>
          <w:rFonts w:ascii="Arial" w:hAnsi="Arial" w:cs="Arial"/>
        </w:rPr>
      </w:pPr>
      <w:r w:rsidRPr="005172CB">
        <w:rPr>
          <w:rFonts w:ascii="Arial" w:hAnsi="Arial" w:cs="Arial"/>
        </w:rPr>
        <w:t xml:space="preserve">Health Education and Improvement Wales (HEIW) approves GP Trainers and GP Training Practices on behalf of the GMC and informs them of the details of all approved trainers and training practices.  The list of approved GP Trainers in Wales is available at </w:t>
      </w:r>
      <w:hyperlink r:id="rId15" w:history="1">
        <w:r w:rsidR="003B73AF" w:rsidRPr="005172CB">
          <w:rPr>
            <w:rStyle w:val="Hyperlink"/>
            <w:rFonts w:ascii="Arial" w:hAnsi="Arial" w:cs="Arial"/>
          </w:rPr>
          <w:t>https://www.gmc-uk.org/education/how-we-quality-assure/postgraduate-bodies/recognition-and-approval-of-trainers</w:t>
        </w:r>
      </w:hyperlink>
      <w:r w:rsidR="003B73AF" w:rsidRPr="005172CB">
        <w:rPr>
          <w:rStyle w:val="Hyperlink"/>
          <w:rFonts w:ascii="Arial" w:hAnsi="Arial" w:cs="Arial"/>
          <w:u w:val="none"/>
        </w:rPr>
        <w:t xml:space="preserve">  </w:t>
      </w:r>
      <w:r w:rsidR="00F70D10" w:rsidRPr="005172CB">
        <w:rPr>
          <w:rFonts w:ascii="Arial" w:hAnsi="Arial" w:cs="Arial"/>
        </w:rPr>
        <w:t xml:space="preserve">Approved </w:t>
      </w:r>
      <w:r w:rsidR="00FA2116" w:rsidRPr="005172CB">
        <w:rPr>
          <w:rFonts w:ascii="Arial" w:hAnsi="Arial" w:cs="Arial"/>
        </w:rPr>
        <w:t>GP Trainer</w:t>
      </w:r>
      <w:r w:rsidR="00F70D10" w:rsidRPr="005172CB">
        <w:rPr>
          <w:rFonts w:ascii="Arial" w:hAnsi="Arial" w:cs="Arial"/>
        </w:rPr>
        <w:t>s</w:t>
      </w:r>
      <w:r w:rsidR="00042CEF" w:rsidRPr="005172CB">
        <w:rPr>
          <w:rFonts w:ascii="Arial" w:hAnsi="Arial" w:cs="Arial"/>
        </w:rPr>
        <w:t xml:space="preserve"> can provide clinical and educational supervision to GP Trainees. </w:t>
      </w:r>
    </w:p>
    <w:p w14:paraId="73DA5A10" w14:textId="64541B4B" w:rsidR="00125675" w:rsidRPr="005172CB" w:rsidRDefault="006D206A" w:rsidP="000F6BCA">
      <w:pPr>
        <w:ind w:left="360"/>
        <w:rPr>
          <w:rFonts w:ascii="Arial" w:hAnsi="Arial" w:cs="Arial"/>
        </w:rPr>
      </w:pPr>
      <w:r w:rsidRPr="005172CB">
        <w:rPr>
          <w:rStyle w:val="Hyperlink"/>
          <w:rFonts w:ascii="Arial" w:hAnsi="Arial" w:cs="Arial"/>
          <w:color w:val="auto"/>
          <w:u w:val="none"/>
        </w:rPr>
        <w:t xml:space="preserve">HEIW’s GP Training </w:t>
      </w:r>
      <w:r w:rsidR="008B3520" w:rsidRPr="005172CB">
        <w:rPr>
          <w:rStyle w:val="Hyperlink"/>
          <w:rFonts w:ascii="Arial" w:hAnsi="Arial" w:cs="Arial"/>
          <w:color w:val="auto"/>
          <w:u w:val="none"/>
        </w:rPr>
        <w:t>requirements</w:t>
      </w:r>
      <w:r w:rsidR="00125675" w:rsidRPr="005172CB">
        <w:rPr>
          <w:rStyle w:val="Hyperlink"/>
          <w:rFonts w:ascii="Arial" w:hAnsi="Arial" w:cs="Arial"/>
          <w:color w:val="auto"/>
          <w:u w:val="none"/>
        </w:rPr>
        <w:t xml:space="preserve"> </w:t>
      </w:r>
      <w:r w:rsidR="0036446D" w:rsidRPr="005172CB">
        <w:rPr>
          <w:rStyle w:val="Hyperlink"/>
          <w:rFonts w:ascii="Arial" w:hAnsi="Arial" w:cs="Arial"/>
          <w:color w:val="auto"/>
          <w:u w:val="none"/>
        </w:rPr>
        <w:t>are</w:t>
      </w:r>
      <w:r w:rsidR="003C4E4F" w:rsidRPr="005172CB">
        <w:rPr>
          <w:rStyle w:val="Hyperlink"/>
          <w:rFonts w:ascii="Arial" w:hAnsi="Arial" w:cs="Arial"/>
          <w:color w:val="auto"/>
          <w:u w:val="none"/>
        </w:rPr>
        <w:t xml:space="preserve"> </w:t>
      </w:r>
      <w:r w:rsidR="006862BA" w:rsidRPr="005172CB">
        <w:rPr>
          <w:rStyle w:val="Hyperlink"/>
          <w:rFonts w:ascii="Arial" w:hAnsi="Arial" w:cs="Arial"/>
          <w:color w:val="auto"/>
          <w:u w:val="none"/>
        </w:rPr>
        <w:t>also mapped</w:t>
      </w:r>
      <w:r w:rsidR="00125675" w:rsidRPr="005172CB">
        <w:rPr>
          <w:rStyle w:val="Hyperlink"/>
          <w:rFonts w:ascii="Arial" w:hAnsi="Arial" w:cs="Arial"/>
          <w:color w:val="auto"/>
          <w:u w:val="none"/>
        </w:rPr>
        <w:t xml:space="preserve"> to the Academy of Medical Educators Professional Standards for Educators</w:t>
      </w:r>
      <w:r w:rsidR="0036446D" w:rsidRPr="005172CB">
        <w:rPr>
          <w:rStyle w:val="Hyperlink"/>
          <w:rFonts w:ascii="Arial" w:hAnsi="Arial" w:cs="Arial"/>
          <w:color w:val="auto"/>
          <w:u w:val="none"/>
        </w:rPr>
        <w:t xml:space="preserve"> (AOME Professional Standards)</w:t>
      </w:r>
      <w:r w:rsidR="00125675" w:rsidRPr="005172CB">
        <w:rPr>
          <w:rStyle w:val="Hyperlink"/>
          <w:rFonts w:ascii="Arial" w:hAnsi="Arial" w:cs="Arial"/>
          <w:color w:val="auto"/>
          <w:u w:val="none"/>
        </w:rPr>
        <w:t xml:space="preserve">. </w:t>
      </w:r>
      <w:r w:rsidR="007009C6" w:rsidRPr="005172CB">
        <w:rPr>
          <w:rStyle w:val="Hyperlink"/>
          <w:rFonts w:ascii="Arial" w:hAnsi="Arial" w:cs="Arial"/>
          <w:color w:val="auto"/>
          <w:u w:val="none"/>
        </w:rPr>
        <w:t xml:space="preserve">The AOME standards </w:t>
      </w:r>
      <w:r w:rsidR="007009C6" w:rsidRPr="005172CB">
        <w:rPr>
          <w:rFonts w:ascii="Arial" w:hAnsi="Arial" w:cs="Arial"/>
        </w:rPr>
        <w:t xml:space="preserve">make explicit the values, skills, </w:t>
      </w:r>
      <w:proofErr w:type="gramStart"/>
      <w:r w:rsidR="007009C6" w:rsidRPr="005172CB">
        <w:rPr>
          <w:rFonts w:ascii="Arial" w:hAnsi="Arial" w:cs="Arial"/>
        </w:rPr>
        <w:t>knowledge</w:t>
      </w:r>
      <w:proofErr w:type="gramEnd"/>
      <w:r w:rsidR="007009C6" w:rsidRPr="005172CB">
        <w:rPr>
          <w:rFonts w:ascii="Arial" w:hAnsi="Arial" w:cs="Arial"/>
        </w:rPr>
        <w:t xml:space="preserve"> and practical capabilities required o</w:t>
      </w:r>
      <w:r w:rsidR="00A23301">
        <w:rPr>
          <w:rFonts w:ascii="Arial" w:hAnsi="Arial" w:cs="Arial"/>
        </w:rPr>
        <w:t>f</w:t>
      </w:r>
      <w:r w:rsidR="007009C6" w:rsidRPr="005172CB">
        <w:rPr>
          <w:rFonts w:ascii="Arial" w:hAnsi="Arial" w:cs="Arial"/>
        </w:rPr>
        <w:t xml:space="preserve"> all medical </w:t>
      </w:r>
      <w:r w:rsidR="00F240AE" w:rsidRPr="005172CB">
        <w:rPr>
          <w:rFonts w:ascii="Arial" w:hAnsi="Arial" w:cs="Arial"/>
        </w:rPr>
        <w:t>educators</w:t>
      </w:r>
      <w:r w:rsidR="007009C6" w:rsidRPr="005172CB">
        <w:rPr>
          <w:rFonts w:ascii="Arial" w:hAnsi="Arial" w:cs="Arial"/>
        </w:rPr>
        <w:t xml:space="preserve">. </w:t>
      </w:r>
      <w:r w:rsidR="00125675" w:rsidRPr="005172CB">
        <w:rPr>
          <w:rStyle w:val="Hyperlink"/>
          <w:rFonts w:ascii="Arial" w:hAnsi="Arial" w:cs="Arial"/>
          <w:color w:val="auto"/>
          <w:u w:val="none"/>
        </w:rPr>
        <w:t xml:space="preserve"> </w:t>
      </w:r>
      <w:r w:rsidR="0036446D" w:rsidRPr="005172CB">
        <w:rPr>
          <w:rFonts w:ascii="Arial" w:hAnsi="Arial" w:cs="Arial"/>
        </w:rPr>
        <w:t>Further information on the AOME Professional Standards can be found</w:t>
      </w:r>
      <w:r w:rsidR="007C7094">
        <w:rPr>
          <w:rFonts w:ascii="Arial" w:hAnsi="Arial" w:cs="Arial"/>
        </w:rPr>
        <w:t xml:space="preserve"> here - </w:t>
      </w:r>
      <w:r w:rsidR="0036446D" w:rsidRPr="005172CB">
        <w:rPr>
          <w:rFonts w:ascii="Arial" w:hAnsi="Arial" w:cs="Arial"/>
        </w:rPr>
        <w:t xml:space="preserve"> </w:t>
      </w:r>
      <w:hyperlink r:id="rId16" w:history="1">
        <w:r w:rsidR="003C4E4F" w:rsidRPr="005172CB">
          <w:rPr>
            <w:rFonts w:ascii="Arial" w:hAnsi="Arial" w:cs="Arial"/>
            <w:color w:val="0000FF"/>
            <w:u w:val="single"/>
          </w:rPr>
          <w:t>The Academy of Medical Educators Professional Standards</w:t>
        </w:r>
      </w:hyperlink>
      <w:r w:rsidR="000C4E84">
        <w:rPr>
          <w:rFonts w:ascii="Arial" w:hAnsi="Arial" w:cs="Arial"/>
          <w:color w:val="0000FF"/>
          <w:u w:val="single"/>
        </w:rPr>
        <w:t>.</w:t>
      </w:r>
    </w:p>
    <w:p w14:paraId="5CF3EF7D" w14:textId="0BAD9A57" w:rsidR="0005689F" w:rsidRPr="005172CB" w:rsidRDefault="0005689F" w:rsidP="0005689F">
      <w:pPr>
        <w:ind w:left="360"/>
        <w:rPr>
          <w:rFonts w:ascii="Arial" w:hAnsi="Arial" w:cs="Arial"/>
        </w:rPr>
      </w:pPr>
      <w:r w:rsidRPr="005172CB">
        <w:rPr>
          <w:rFonts w:ascii="Arial" w:hAnsi="Arial" w:cs="Arial"/>
        </w:rPr>
        <w:t xml:space="preserve">GP Trainees are recruited by HEIW following national recruitment guidelines and successful applicants are employed under a single lead employer arrangement by NHS Wales Shared Services </w:t>
      </w:r>
      <w:r w:rsidR="00BC571F" w:rsidRPr="005172CB">
        <w:rPr>
          <w:rFonts w:ascii="Arial" w:hAnsi="Arial" w:cs="Arial"/>
        </w:rPr>
        <w:t>Partnership</w:t>
      </w:r>
      <w:r w:rsidRPr="005172CB">
        <w:rPr>
          <w:rFonts w:ascii="Arial" w:hAnsi="Arial" w:cs="Arial"/>
        </w:rPr>
        <w:t xml:space="preserve"> (NWSSP). </w:t>
      </w:r>
      <w:r w:rsidR="003C4E4F" w:rsidRPr="005172CB">
        <w:rPr>
          <w:rFonts w:ascii="Arial" w:hAnsi="Arial" w:cs="Arial"/>
        </w:rPr>
        <w:t xml:space="preserve"> </w:t>
      </w:r>
      <w:r w:rsidRPr="005172CB">
        <w:rPr>
          <w:rFonts w:ascii="Arial" w:hAnsi="Arial" w:cs="Arial"/>
        </w:rPr>
        <w:t xml:space="preserve">GP Practices and </w:t>
      </w:r>
      <w:r w:rsidR="00BC571F" w:rsidRPr="005172CB">
        <w:rPr>
          <w:rFonts w:ascii="Arial" w:hAnsi="Arial" w:cs="Arial"/>
        </w:rPr>
        <w:t>hospital</w:t>
      </w:r>
      <w:r w:rsidR="003C4E4F" w:rsidRPr="005172CB">
        <w:rPr>
          <w:rFonts w:ascii="Arial" w:hAnsi="Arial" w:cs="Arial"/>
        </w:rPr>
        <w:t xml:space="preserve"> </w:t>
      </w:r>
      <w:r w:rsidRPr="005172CB">
        <w:rPr>
          <w:rFonts w:ascii="Arial" w:hAnsi="Arial" w:cs="Arial"/>
        </w:rPr>
        <w:t>directorates act as host organisations for GP trainee placements.</w:t>
      </w:r>
    </w:p>
    <w:p w14:paraId="78BC3C5A" w14:textId="5DCF1316" w:rsidR="005F17AA" w:rsidRPr="005172CB" w:rsidRDefault="005F17AA" w:rsidP="005F17AA">
      <w:pPr>
        <w:ind w:left="360"/>
        <w:rPr>
          <w:rFonts w:ascii="Arial" w:hAnsi="Arial" w:cs="Arial"/>
        </w:rPr>
      </w:pPr>
      <w:r w:rsidRPr="005172CB">
        <w:rPr>
          <w:rFonts w:ascii="Arial" w:hAnsi="Arial" w:cs="Arial"/>
        </w:rPr>
        <w:t xml:space="preserve">All GP trainees </w:t>
      </w:r>
      <w:r w:rsidR="00FF4426" w:rsidRPr="005172CB">
        <w:rPr>
          <w:rFonts w:ascii="Arial" w:hAnsi="Arial" w:cs="Arial"/>
        </w:rPr>
        <w:t>are</w:t>
      </w:r>
      <w:r w:rsidRPr="005172CB">
        <w:rPr>
          <w:rFonts w:ascii="Arial" w:hAnsi="Arial" w:cs="Arial"/>
        </w:rPr>
        <w:t xml:space="preserve"> support</w:t>
      </w:r>
      <w:r w:rsidR="00FF4426" w:rsidRPr="005172CB">
        <w:rPr>
          <w:rFonts w:ascii="Arial" w:hAnsi="Arial" w:cs="Arial"/>
        </w:rPr>
        <w:t>ed</w:t>
      </w:r>
      <w:r w:rsidRPr="005172CB">
        <w:rPr>
          <w:rFonts w:ascii="Arial" w:hAnsi="Arial" w:cs="Arial"/>
        </w:rPr>
        <w:t xml:space="preserve"> during their training programmes</w:t>
      </w:r>
      <w:r w:rsidR="00DA6106" w:rsidRPr="005172CB">
        <w:rPr>
          <w:rFonts w:ascii="Arial" w:hAnsi="Arial" w:cs="Arial"/>
        </w:rPr>
        <w:t xml:space="preserve"> </w:t>
      </w:r>
      <w:r w:rsidR="002B3F64" w:rsidRPr="005172CB">
        <w:rPr>
          <w:rFonts w:ascii="Arial" w:hAnsi="Arial" w:cs="Arial"/>
        </w:rPr>
        <w:t>b</w:t>
      </w:r>
      <w:r w:rsidR="00DA6106" w:rsidRPr="005172CB">
        <w:rPr>
          <w:rFonts w:ascii="Arial" w:hAnsi="Arial" w:cs="Arial"/>
        </w:rPr>
        <w:t xml:space="preserve">y </w:t>
      </w:r>
      <w:r w:rsidR="006862BA" w:rsidRPr="005172CB">
        <w:rPr>
          <w:rFonts w:ascii="Arial" w:hAnsi="Arial" w:cs="Arial"/>
        </w:rPr>
        <w:t>their GP</w:t>
      </w:r>
      <w:r w:rsidR="00E10595" w:rsidRPr="005172CB">
        <w:rPr>
          <w:rFonts w:ascii="Arial" w:hAnsi="Arial" w:cs="Arial"/>
        </w:rPr>
        <w:t xml:space="preserve"> </w:t>
      </w:r>
      <w:r w:rsidRPr="005172CB">
        <w:rPr>
          <w:rFonts w:ascii="Arial" w:hAnsi="Arial" w:cs="Arial"/>
        </w:rPr>
        <w:t xml:space="preserve">Educational Supervisor (ES), and </w:t>
      </w:r>
      <w:r w:rsidR="00A15546" w:rsidRPr="005172CB">
        <w:rPr>
          <w:rFonts w:ascii="Arial" w:hAnsi="Arial" w:cs="Arial"/>
        </w:rPr>
        <w:t xml:space="preserve">the GP Programme Directors who manage each </w:t>
      </w:r>
      <w:r w:rsidRPr="005172CB">
        <w:rPr>
          <w:rFonts w:ascii="Arial" w:hAnsi="Arial" w:cs="Arial"/>
        </w:rPr>
        <w:t>Training scheme</w:t>
      </w:r>
      <w:r w:rsidR="00C17EED" w:rsidRPr="005172CB">
        <w:rPr>
          <w:rFonts w:ascii="Arial" w:hAnsi="Arial" w:cs="Arial"/>
        </w:rPr>
        <w:t>.</w:t>
      </w:r>
      <w:r w:rsidRPr="005172CB">
        <w:rPr>
          <w:rFonts w:ascii="Arial" w:hAnsi="Arial" w:cs="Arial"/>
        </w:rPr>
        <w:t xml:space="preserve"> </w:t>
      </w:r>
      <w:r w:rsidR="00DB01FA" w:rsidRPr="005172CB">
        <w:rPr>
          <w:rFonts w:ascii="Arial" w:hAnsi="Arial" w:cs="Arial"/>
        </w:rPr>
        <w:t>GP Programme Director contact information can be found</w:t>
      </w:r>
      <w:r w:rsidR="00BA0B14" w:rsidRPr="005172CB">
        <w:rPr>
          <w:rFonts w:ascii="Arial" w:hAnsi="Arial" w:cs="Arial"/>
        </w:rPr>
        <w:t xml:space="preserve"> here -</w:t>
      </w:r>
      <w:r w:rsidR="003D1BE3" w:rsidRPr="005172CB">
        <w:rPr>
          <w:rFonts w:ascii="Arial" w:hAnsi="Arial" w:cs="Arial"/>
        </w:rPr>
        <w:t xml:space="preserve"> </w:t>
      </w:r>
      <w:r w:rsidR="003C4E4F" w:rsidRPr="005172CB">
        <w:rPr>
          <w:rFonts w:ascii="Arial" w:hAnsi="Arial" w:cs="Arial"/>
        </w:rPr>
        <w:t xml:space="preserve"> </w:t>
      </w:r>
      <w:hyperlink r:id="rId17" w:history="1">
        <w:r w:rsidR="005401FF" w:rsidRPr="005401FF">
          <w:rPr>
            <w:color w:val="0000FF"/>
            <w:u w:val="single"/>
          </w:rPr>
          <w:t>Contact details - HEIW (</w:t>
        </w:r>
        <w:proofErr w:type="spellStart"/>
        <w:proofErr w:type="gramStart"/>
        <w:r w:rsidR="005401FF" w:rsidRPr="005401FF">
          <w:rPr>
            <w:color w:val="0000FF"/>
            <w:u w:val="single"/>
          </w:rPr>
          <w:t>nhs.wales</w:t>
        </w:r>
        <w:proofErr w:type="spellEnd"/>
        <w:proofErr w:type="gramEnd"/>
        <w:r w:rsidR="005401FF" w:rsidRPr="005401FF">
          <w:rPr>
            <w:color w:val="0000FF"/>
            <w:u w:val="single"/>
          </w:rPr>
          <w:t>)</w:t>
        </w:r>
      </w:hyperlink>
      <w:r w:rsidR="005401FF">
        <w:t>.</w:t>
      </w:r>
    </w:p>
    <w:p w14:paraId="6CA6F58A" w14:textId="77777777" w:rsidR="00BC53D2" w:rsidRPr="005172CB" w:rsidRDefault="00BC53D2" w:rsidP="005F17AA">
      <w:pPr>
        <w:ind w:left="360"/>
        <w:rPr>
          <w:rFonts w:ascii="Arial" w:hAnsi="Arial" w:cs="Arial"/>
        </w:rPr>
      </w:pPr>
    </w:p>
    <w:p w14:paraId="065587CA" w14:textId="234F64E5" w:rsidR="00412ACF" w:rsidRPr="00D22C88" w:rsidRDefault="00412ACF" w:rsidP="005F17AA">
      <w:pPr>
        <w:ind w:left="360"/>
        <w:rPr>
          <w:rFonts w:ascii="Arial" w:hAnsi="Arial" w:cs="Arial"/>
        </w:rPr>
      </w:pPr>
      <w:r w:rsidRPr="00D22C88">
        <w:rPr>
          <w:rStyle w:val="Hyperlink"/>
          <w:rFonts w:ascii="Arial" w:hAnsi="Arial" w:cs="Arial"/>
          <w:color w:val="auto"/>
          <w:u w:val="none"/>
        </w:rPr>
        <w:t>GP Train</w:t>
      </w:r>
      <w:r w:rsidR="003C4E4F" w:rsidRPr="00D22C88">
        <w:rPr>
          <w:rStyle w:val="Hyperlink"/>
          <w:rFonts w:ascii="Arial" w:hAnsi="Arial" w:cs="Arial"/>
          <w:color w:val="auto"/>
          <w:u w:val="none"/>
        </w:rPr>
        <w:t xml:space="preserve">ing practices </w:t>
      </w:r>
      <w:r w:rsidRPr="00D22C88">
        <w:rPr>
          <w:rStyle w:val="Hyperlink"/>
          <w:rFonts w:ascii="Arial" w:hAnsi="Arial" w:cs="Arial"/>
          <w:color w:val="auto"/>
          <w:u w:val="none"/>
        </w:rPr>
        <w:t>receive a Trainers Grant (set a</w:t>
      </w:r>
      <w:r w:rsidR="00385929" w:rsidRPr="00D22C88">
        <w:rPr>
          <w:rStyle w:val="Hyperlink"/>
          <w:rFonts w:ascii="Arial" w:hAnsi="Arial" w:cs="Arial"/>
          <w:color w:val="auto"/>
          <w:u w:val="none"/>
        </w:rPr>
        <w:t>t</w:t>
      </w:r>
      <w:r w:rsidRPr="00D22C88">
        <w:rPr>
          <w:rStyle w:val="Hyperlink"/>
          <w:rFonts w:ascii="Arial" w:hAnsi="Arial" w:cs="Arial"/>
          <w:color w:val="auto"/>
          <w:u w:val="none"/>
        </w:rPr>
        <w:t xml:space="preserve"> the nationally negotiated rate) </w:t>
      </w:r>
      <w:r w:rsidR="00974DB8" w:rsidRPr="00D22C88">
        <w:rPr>
          <w:rStyle w:val="Hyperlink"/>
          <w:rFonts w:ascii="Arial" w:hAnsi="Arial" w:cs="Arial"/>
          <w:color w:val="auto"/>
          <w:u w:val="none"/>
        </w:rPr>
        <w:t xml:space="preserve">for the duration that a </w:t>
      </w:r>
      <w:r w:rsidR="003C4E4F" w:rsidRPr="00D22C88">
        <w:rPr>
          <w:rStyle w:val="Hyperlink"/>
          <w:rFonts w:ascii="Arial" w:hAnsi="Arial" w:cs="Arial"/>
          <w:color w:val="auto"/>
          <w:u w:val="none"/>
        </w:rPr>
        <w:t xml:space="preserve">trainee </w:t>
      </w:r>
      <w:r w:rsidR="00974DB8" w:rsidRPr="00D22C88">
        <w:rPr>
          <w:rStyle w:val="Hyperlink"/>
          <w:rFonts w:ascii="Arial" w:hAnsi="Arial" w:cs="Arial"/>
          <w:color w:val="auto"/>
          <w:u w:val="none"/>
        </w:rPr>
        <w:t xml:space="preserve">is allocated to them for supervision.  </w:t>
      </w:r>
      <w:r w:rsidR="004D5355" w:rsidRPr="00D22C88">
        <w:rPr>
          <w:rStyle w:val="Hyperlink"/>
          <w:rFonts w:ascii="Arial" w:hAnsi="Arial" w:cs="Arial"/>
          <w:color w:val="auto"/>
          <w:u w:val="none"/>
        </w:rPr>
        <w:t xml:space="preserve">GP trainers </w:t>
      </w:r>
      <w:r w:rsidR="00CA415A" w:rsidRPr="00D22C88">
        <w:rPr>
          <w:rStyle w:val="Hyperlink"/>
          <w:rFonts w:ascii="Arial" w:hAnsi="Arial" w:cs="Arial"/>
          <w:color w:val="auto"/>
          <w:u w:val="none"/>
        </w:rPr>
        <w:t xml:space="preserve">receive </w:t>
      </w:r>
      <w:r w:rsidR="004D5355" w:rsidRPr="00D22C88">
        <w:rPr>
          <w:rStyle w:val="Hyperlink"/>
          <w:rFonts w:ascii="Arial" w:hAnsi="Arial" w:cs="Arial"/>
          <w:color w:val="auto"/>
          <w:u w:val="none"/>
        </w:rPr>
        <w:t xml:space="preserve">an annual </w:t>
      </w:r>
      <w:r w:rsidRPr="00D22C88">
        <w:rPr>
          <w:rStyle w:val="Hyperlink"/>
          <w:rFonts w:ascii="Arial" w:hAnsi="Arial" w:cs="Arial"/>
          <w:color w:val="auto"/>
          <w:u w:val="none"/>
        </w:rPr>
        <w:t>CPD payment of £750</w:t>
      </w:r>
      <w:r w:rsidR="00907C4C">
        <w:rPr>
          <w:rStyle w:val="Hyperlink"/>
          <w:rFonts w:ascii="Arial" w:hAnsi="Arial" w:cs="Arial"/>
          <w:color w:val="auto"/>
          <w:u w:val="none"/>
        </w:rPr>
        <w:t>.</w:t>
      </w:r>
      <w:r w:rsidRPr="00D22C88">
        <w:rPr>
          <w:rStyle w:val="Hyperlink"/>
          <w:rFonts w:ascii="Arial" w:hAnsi="Arial" w:cs="Arial"/>
          <w:color w:val="auto"/>
          <w:u w:val="none"/>
        </w:rPr>
        <w:t xml:space="preserve">  Further information can be found in the Practice Manager Handbook for GP Training</w:t>
      </w:r>
      <w:r w:rsidR="0014768C" w:rsidRPr="00D22C88">
        <w:rPr>
          <w:rStyle w:val="Hyperlink"/>
          <w:rFonts w:ascii="Arial" w:hAnsi="Arial" w:cs="Arial"/>
          <w:color w:val="auto"/>
          <w:u w:val="none"/>
        </w:rPr>
        <w:t xml:space="preserve"> </w:t>
      </w:r>
      <w:hyperlink r:id="rId18" w:history="1">
        <w:r w:rsidR="00E41B22" w:rsidRPr="00EE7D40">
          <w:rPr>
            <w:rStyle w:val="Hyperlink"/>
            <w:rFonts w:ascii="Arial" w:hAnsi="Arial" w:cs="Arial"/>
          </w:rPr>
          <w:t>here</w:t>
        </w:r>
      </w:hyperlink>
      <w:r w:rsidR="000C4E84">
        <w:rPr>
          <w:rStyle w:val="Hyperlink"/>
          <w:rFonts w:ascii="Arial" w:hAnsi="Arial" w:cs="Arial"/>
          <w:color w:val="auto"/>
          <w:u w:val="none"/>
        </w:rPr>
        <w:t>.</w:t>
      </w:r>
    </w:p>
    <w:p w14:paraId="7F8616E7" w14:textId="5629959A" w:rsidR="00533AB6" w:rsidRPr="005172CB" w:rsidRDefault="00533AB6" w:rsidP="00E35A86">
      <w:pPr>
        <w:ind w:left="360"/>
        <w:rPr>
          <w:rFonts w:ascii="Arial" w:hAnsi="Arial" w:cs="Arial"/>
        </w:rPr>
      </w:pPr>
    </w:p>
    <w:p w14:paraId="145D0E30" w14:textId="43E2B7FD" w:rsidR="00533AB6" w:rsidRPr="005172CB" w:rsidRDefault="00533AB6" w:rsidP="00DF1312">
      <w:pPr>
        <w:pStyle w:val="ListParagraph"/>
        <w:numPr>
          <w:ilvl w:val="0"/>
          <w:numId w:val="8"/>
        </w:numPr>
        <w:rPr>
          <w:rFonts w:ascii="Arial" w:hAnsi="Arial" w:cs="Arial"/>
          <w:b/>
          <w:bCs/>
        </w:rPr>
      </w:pPr>
      <w:r w:rsidRPr="005172CB">
        <w:rPr>
          <w:rFonts w:ascii="Arial" w:hAnsi="Arial" w:cs="Arial"/>
          <w:b/>
          <w:bCs/>
        </w:rPr>
        <w:lastRenderedPageBreak/>
        <w:t>The Approval Process</w:t>
      </w:r>
      <w:r w:rsidR="00000EF3" w:rsidRPr="005172CB">
        <w:rPr>
          <w:rFonts w:ascii="Arial" w:hAnsi="Arial" w:cs="Arial"/>
          <w:b/>
          <w:bCs/>
        </w:rPr>
        <w:t xml:space="preserve"> for New Trainers and New Training Practices</w:t>
      </w:r>
    </w:p>
    <w:p w14:paraId="53DDA4BC" w14:textId="26662BE8" w:rsidR="00000EF3" w:rsidRPr="005172CB" w:rsidRDefault="00000EF3" w:rsidP="00000EF3">
      <w:pPr>
        <w:ind w:left="360"/>
        <w:rPr>
          <w:rFonts w:ascii="Arial" w:hAnsi="Arial" w:cs="Arial"/>
          <w:szCs w:val="21"/>
        </w:rPr>
      </w:pPr>
      <w:r w:rsidRPr="005172CB">
        <w:rPr>
          <w:rFonts w:ascii="Arial" w:hAnsi="Arial" w:cs="Arial"/>
        </w:rPr>
        <w:t>HEIW has a duty to ensure that there is an appropriate balance between new trainers successfully completing the PTC and the need for more trainers</w:t>
      </w:r>
      <w:r w:rsidR="00532FF1" w:rsidRPr="005172CB">
        <w:rPr>
          <w:rFonts w:ascii="Arial" w:hAnsi="Arial" w:cs="Arial"/>
        </w:rPr>
        <w:t xml:space="preserve"> and training practices</w:t>
      </w:r>
      <w:r w:rsidRPr="005172CB">
        <w:rPr>
          <w:rFonts w:ascii="Arial" w:hAnsi="Arial" w:cs="Arial"/>
        </w:rPr>
        <w:t xml:space="preserve"> in a particular scheme area.  </w:t>
      </w:r>
      <w:r w:rsidRPr="005172CB">
        <w:rPr>
          <w:rFonts w:ascii="Arial" w:hAnsi="Arial" w:cs="Arial"/>
          <w:szCs w:val="21"/>
        </w:rPr>
        <w:t xml:space="preserve">Through discussion between GP Associate Deans and GP Programme Directors, local need for additional training practices on the 11 district training schemes is determined in consideration of multiple factors.  </w:t>
      </w:r>
    </w:p>
    <w:p w14:paraId="3EDE567F" w14:textId="50DCB1F5" w:rsidR="00CC1DBF" w:rsidRPr="005172CB" w:rsidRDefault="00CC1DBF" w:rsidP="00E35A86">
      <w:pPr>
        <w:ind w:left="360"/>
        <w:rPr>
          <w:rFonts w:ascii="Arial" w:hAnsi="Arial" w:cs="Arial"/>
        </w:rPr>
      </w:pPr>
      <w:proofErr w:type="gramStart"/>
      <w:r w:rsidRPr="005172CB">
        <w:rPr>
          <w:rFonts w:ascii="Arial" w:hAnsi="Arial" w:cs="Arial"/>
        </w:rPr>
        <w:t>In order to</w:t>
      </w:r>
      <w:proofErr w:type="gramEnd"/>
      <w:r w:rsidRPr="005172CB">
        <w:rPr>
          <w:rFonts w:ascii="Arial" w:hAnsi="Arial" w:cs="Arial"/>
        </w:rPr>
        <w:t xml:space="preserve"> become an approved GP Trainer in Wales</w:t>
      </w:r>
      <w:r w:rsidR="00FF74BD">
        <w:rPr>
          <w:rFonts w:ascii="Arial" w:hAnsi="Arial" w:cs="Arial"/>
        </w:rPr>
        <w:t xml:space="preserve"> both</w:t>
      </w:r>
      <w:r w:rsidR="004445BE">
        <w:rPr>
          <w:rFonts w:ascii="Arial" w:hAnsi="Arial" w:cs="Arial"/>
        </w:rPr>
        <w:t xml:space="preserve"> the</w:t>
      </w:r>
      <w:r w:rsidRPr="005172CB">
        <w:rPr>
          <w:rFonts w:ascii="Arial" w:hAnsi="Arial" w:cs="Arial"/>
        </w:rPr>
        <w:t xml:space="preserve"> individuals</w:t>
      </w:r>
      <w:r w:rsidR="00533AB6" w:rsidRPr="005172CB">
        <w:rPr>
          <w:rFonts w:ascii="Arial" w:hAnsi="Arial" w:cs="Arial"/>
        </w:rPr>
        <w:t xml:space="preserve"> and their practices</w:t>
      </w:r>
      <w:r w:rsidRPr="005172CB">
        <w:rPr>
          <w:rFonts w:ascii="Arial" w:hAnsi="Arial" w:cs="Arial"/>
        </w:rPr>
        <w:t xml:space="preserve"> </w:t>
      </w:r>
      <w:r w:rsidR="00E35A86" w:rsidRPr="005172CB">
        <w:rPr>
          <w:rFonts w:ascii="Arial" w:hAnsi="Arial" w:cs="Arial"/>
        </w:rPr>
        <w:t>must</w:t>
      </w:r>
      <w:r w:rsidRPr="005172CB">
        <w:rPr>
          <w:rFonts w:ascii="Arial" w:hAnsi="Arial" w:cs="Arial"/>
        </w:rPr>
        <w:t>:</w:t>
      </w:r>
    </w:p>
    <w:p w14:paraId="3EDE5680" w14:textId="2CC7D3D0" w:rsidR="00E35A86" w:rsidRPr="005172CB" w:rsidRDefault="00CC1DBF" w:rsidP="00DF1312">
      <w:pPr>
        <w:pStyle w:val="ListParagraph"/>
        <w:numPr>
          <w:ilvl w:val="0"/>
          <w:numId w:val="7"/>
        </w:numPr>
        <w:ind w:left="1080"/>
        <w:rPr>
          <w:rFonts w:ascii="Arial" w:hAnsi="Arial" w:cs="Arial"/>
        </w:rPr>
      </w:pPr>
      <w:r w:rsidRPr="005172CB">
        <w:rPr>
          <w:rFonts w:ascii="Arial" w:hAnsi="Arial" w:cs="Arial"/>
        </w:rPr>
        <w:t xml:space="preserve">Meet the </w:t>
      </w:r>
      <w:r w:rsidR="00533AB6" w:rsidRPr="005172CB">
        <w:rPr>
          <w:rFonts w:ascii="Arial" w:hAnsi="Arial" w:cs="Arial"/>
        </w:rPr>
        <w:t xml:space="preserve">essential </w:t>
      </w:r>
      <w:r w:rsidR="00B60B39" w:rsidRPr="005172CB">
        <w:rPr>
          <w:rFonts w:ascii="Arial" w:hAnsi="Arial" w:cs="Arial"/>
        </w:rPr>
        <w:t xml:space="preserve">eligibility </w:t>
      </w:r>
      <w:r w:rsidR="000440A0" w:rsidRPr="005172CB">
        <w:rPr>
          <w:rFonts w:ascii="Arial" w:hAnsi="Arial" w:cs="Arial"/>
        </w:rPr>
        <w:t xml:space="preserve">criteria </w:t>
      </w:r>
      <w:r w:rsidR="00E35A86" w:rsidRPr="005172CB">
        <w:rPr>
          <w:rFonts w:ascii="Arial" w:hAnsi="Arial" w:cs="Arial"/>
        </w:rPr>
        <w:t xml:space="preserve">to undertake </w:t>
      </w:r>
      <w:r w:rsidR="000E7E85" w:rsidRPr="005172CB">
        <w:rPr>
          <w:rFonts w:ascii="Arial" w:hAnsi="Arial" w:cs="Arial"/>
        </w:rPr>
        <w:t xml:space="preserve">the </w:t>
      </w:r>
      <w:r w:rsidR="009910BE" w:rsidRPr="005172CB">
        <w:rPr>
          <w:rFonts w:ascii="Arial" w:hAnsi="Arial" w:cs="Arial"/>
        </w:rPr>
        <w:t>PTC (</w:t>
      </w:r>
      <w:r w:rsidR="00533AB6" w:rsidRPr="005172CB">
        <w:rPr>
          <w:rFonts w:ascii="Arial" w:hAnsi="Arial" w:cs="Arial"/>
        </w:rPr>
        <w:t>see Appendix 1</w:t>
      </w:r>
      <w:r w:rsidR="00C332C6" w:rsidRPr="005172CB">
        <w:rPr>
          <w:rFonts w:ascii="Arial" w:hAnsi="Arial" w:cs="Arial"/>
        </w:rPr>
        <w:t>).</w:t>
      </w:r>
    </w:p>
    <w:p w14:paraId="3EDE5682" w14:textId="0E690601" w:rsidR="00CC1DBF" w:rsidRPr="005172CB" w:rsidRDefault="00CC1DBF" w:rsidP="00DF1312">
      <w:pPr>
        <w:pStyle w:val="ListParagraph"/>
        <w:numPr>
          <w:ilvl w:val="0"/>
          <w:numId w:val="7"/>
        </w:numPr>
        <w:ind w:left="1080"/>
        <w:rPr>
          <w:rFonts w:ascii="Arial" w:hAnsi="Arial" w:cs="Arial"/>
        </w:rPr>
      </w:pPr>
      <w:r w:rsidRPr="005172CB">
        <w:rPr>
          <w:rFonts w:ascii="Arial" w:hAnsi="Arial" w:cs="Arial"/>
        </w:rPr>
        <w:t xml:space="preserve">Successfully complete the </w:t>
      </w:r>
      <w:r w:rsidR="000E7E85" w:rsidRPr="005172CB">
        <w:rPr>
          <w:rFonts w:ascii="Arial" w:hAnsi="Arial" w:cs="Arial"/>
        </w:rPr>
        <w:t xml:space="preserve">modules </w:t>
      </w:r>
      <w:r w:rsidRPr="005172CB">
        <w:rPr>
          <w:rFonts w:ascii="Arial" w:hAnsi="Arial" w:cs="Arial"/>
        </w:rPr>
        <w:t xml:space="preserve">and assessments that form the </w:t>
      </w:r>
      <w:r w:rsidR="009910BE" w:rsidRPr="005172CB">
        <w:rPr>
          <w:rFonts w:ascii="Arial" w:hAnsi="Arial" w:cs="Arial"/>
        </w:rPr>
        <w:t>PTC.</w:t>
      </w:r>
    </w:p>
    <w:p w14:paraId="668D3A83" w14:textId="3C328555" w:rsidR="009530D7" w:rsidRPr="00433B79" w:rsidRDefault="000906D1" w:rsidP="009530D7">
      <w:pPr>
        <w:pStyle w:val="ListParagraph"/>
        <w:numPr>
          <w:ilvl w:val="0"/>
          <w:numId w:val="7"/>
        </w:numPr>
        <w:ind w:left="1080"/>
        <w:rPr>
          <w:rFonts w:ascii="Arial" w:hAnsi="Arial" w:cs="Arial"/>
        </w:rPr>
      </w:pPr>
      <w:r w:rsidRPr="00433B79">
        <w:rPr>
          <w:rFonts w:ascii="Arial" w:hAnsi="Arial" w:cs="Arial"/>
        </w:rPr>
        <w:t xml:space="preserve">If the practice is not a training </w:t>
      </w:r>
      <w:proofErr w:type="gramStart"/>
      <w:r w:rsidRPr="00433B79">
        <w:rPr>
          <w:rFonts w:ascii="Arial" w:hAnsi="Arial" w:cs="Arial"/>
        </w:rPr>
        <w:t>practice</w:t>
      </w:r>
      <w:proofErr w:type="gramEnd"/>
      <w:r w:rsidRPr="00433B79">
        <w:rPr>
          <w:rFonts w:ascii="Arial" w:hAnsi="Arial" w:cs="Arial"/>
        </w:rPr>
        <w:t xml:space="preserve"> they will need to h</w:t>
      </w:r>
      <w:r w:rsidR="00533AB6" w:rsidRPr="00433B79">
        <w:rPr>
          <w:rFonts w:ascii="Arial" w:hAnsi="Arial" w:cs="Arial"/>
        </w:rPr>
        <w:t>ave a</w:t>
      </w:r>
      <w:r w:rsidR="00024D3C" w:rsidRPr="00433B79">
        <w:rPr>
          <w:rFonts w:ascii="Arial" w:hAnsi="Arial" w:cs="Arial"/>
        </w:rPr>
        <w:t xml:space="preserve"> preparatory </w:t>
      </w:r>
      <w:r w:rsidR="00533AB6" w:rsidRPr="00433B79">
        <w:rPr>
          <w:rFonts w:ascii="Arial" w:hAnsi="Arial" w:cs="Arial"/>
        </w:rPr>
        <w:t>visit to the practice</w:t>
      </w:r>
      <w:r w:rsidR="00127DBF" w:rsidRPr="00433B79">
        <w:rPr>
          <w:rFonts w:ascii="Arial" w:hAnsi="Arial" w:cs="Arial"/>
        </w:rPr>
        <w:t xml:space="preserve"> by a PD before </w:t>
      </w:r>
      <w:r w:rsidR="009773A5" w:rsidRPr="00433B79">
        <w:rPr>
          <w:rFonts w:ascii="Arial" w:hAnsi="Arial" w:cs="Arial"/>
        </w:rPr>
        <w:t>allocating candidates to an upcoming PTC</w:t>
      </w:r>
      <w:r w:rsidR="00433B79" w:rsidRPr="00433B79">
        <w:rPr>
          <w:rFonts w:ascii="Arial" w:hAnsi="Arial" w:cs="Arial"/>
        </w:rPr>
        <w:t>.</w:t>
      </w:r>
      <w:r w:rsidR="00533AB6" w:rsidRPr="00433B79">
        <w:rPr>
          <w:rFonts w:ascii="Arial" w:hAnsi="Arial" w:cs="Arial"/>
        </w:rPr>
        <w:t xml:space="preserve"> </w:t>
      </w:r>
      <w:r w:rsidR="009773A5" w:rsidRPr="00433B79">
        <w:rPr>
          <w:rFonts w:ascii="Arial" w:hAnsi="Arial" w:cs="Arial"/>
        </w:rPr>
        <w:t>A</w:t>
      </w:r>
      <w:r w:rsidR="00533AB6" w:rsidRPr="00433B79">
        <w:rPr>
          <w:rFonts w:ascii="Arial" w:hAnsi="Arial" w:cs="Arial"/>
        </w:rPr>
        <w:t xml:space="preserve"> formal visit to their practice</w:t>
      </w:r>
      <w:r w:rsidR="00127DBF" w:rsidRPr="00433B79">
        <w:rPr>
          <w:rFonts w:ascii="Arial" w:hAnsi="Arial" w:cs="Arial"/>
        </w:rPr>
        <w:t xml:space="preserve"> by the AD and PD</w:t>
      </w:r>
      <w:r w:rsidR="00533AB6" w:rsidRPr="00433B79">
        <w:rPr>
          <w:rFonts w:ascii="Arial" w:hAnsi="Arial" w:cs="Arial"/>
        </w:rPr>
        <w:t xml:space="preserve"> </w:t>
      </w:r>
      <w:r w:rsidR="00433B79" w:rsidRPr="00433B79">
        <w:rPr>
          <w:rFonts w:ascii="Arial" w:hAnsi="Arial" w:cs="Arial"/>
        </w:rPr>
        <w:t xml:space="preserve">will take place </w:t>
      </w:r>
      <w:r w:rsidR="00127DBF" w:rsidRPr="00433B79">
        <w:rPr>
          <w:rFonts w:ascii="Arial" w:hAnsi="Arial" w:cs="Arial"/>
        </w:rPr>
        <w:t>within 12 months of completing</w:t>
      </w:r>
      <w:r w:rsidR="00533AB6" w:rsidRPr="00433B79">
        <w:rPr>
          <w:rFonts w:ascii="Arial" w:hAnsi="Arial" w:cs="Arial"/>
        </w:rPr>
        <w:t xml:space="preserve"> the PTC.</w:t>
      </w:r>
    </w:p>
    <w:p w14:paraId="16A80ECB" w14:textId="77777777" w:rsidR="00433B79" w:rsidRDefault="009530D7" w:rsidP="00433B79">
      <w:pPr>
        <w:pStyle w:val="ListParagraph"/>
        <w:numPr>
          <w:ilvl w:val="0"/>
          <w:numId w:val="7"/>
        </w:numPr>
        <w:ind w:left="1080"/>
        <w:rPr>
          <w:rFonts w:ascii="Arial" w:hAnsi="Arial" w:cs="Arial"/>
        </w:rPr>
      </w:pPr>
      <w:r w:rsidRPr="009530D7">
        <w:rPr>
          <w:rFonts w:ascii="Arial" w:hAnsi="Arial" w:cs="Arial"/>
        </w:rPr>
        <w:t xml:space="preserve">If a GP Trainer </w:t>
      </w:r>
      <w:r>
        <w:rPr>
          <w:rFonts w:ascii="Arial" w:hAnsi="Arial" w:cs="Arial"/>
        </w:rPr>
        <w:t>from</w:t>
      </w:r>
      <w:r w:rsidRPr="009530D7">
        <w:rPr>
          <w:rFonts w:ascii="Arial" w:hAnsi="Arial" w:cs="Arial"/>
        </w:rPr>
        <w:t xml:space="preserve"> another part of the UK moves to Wales, and wishes to continue as a Trainer, </w:t>
      </w:r>
      <w:r w:rsidR="004C1B9F">
        <w:rPr>
          <w:rFonts w:ascii="Arial" w:hAnsi="Arial" w:cs="Arial"/>
        </w:rPr>
        <w:t>they</w:t>
      </w:r>
      <w:r w:rsidRPr="009530D7">
        <w:rPr>
          <w:rFonts w:ascii="Arial" w:hAnsi="Arial" w:cs="Arial"/>
        </w:rPr>
        <w:t xml:space="preserve"> </w:t>
      </w:r>
      <w:r w:rsidR="004C1B9F">
        <w:rPr>
          <w:rFonts w:ascii="Arial" w:hAnsi="Arial" w:cs="Arial"/>
        </w:rPr>
        <w:t>would</w:t>
      </w:r>
      <w:r w:rsidRPr="009530D7">
        <w:rPr>
          <w:rFonts w:ascii="Arial" w:hAnsi="Arial" w:cs="Arial"/>
        </w:rPr>
        <w:t xml:space="preserve"> be interviewed by the local Associate Dean to assess whether </w:t>
      </w:r>
      <w:r w:rsidR="004C1B9F">
        <w:rPr>
          <w:rFonts w:ascii="Arial" w:hAnsi="Arial" w:cs="Arial"/>
        </w:rPr>
        <w:t>they</w:t>
      </w:r>
      <w:r w:rsidRPr="009530D7">
        <w:rPr>
          <w:rFonts w:ascii="Arial" w:hAnsi="Arial" w:cs="Arial"/>
        </w:rPr>
        <w:t xml:space="preserve"> need to attend some or </w:t>
      </w:r>
      <w:proofErr w:type="gramStart"/>
      <w:r w:rsidRPr="009530D7">
        <w:rPr>
          <w:rFonts w:ascii="Arial" w:hAnsi="Arial" w:cs="Arial"/>
        </w:rPr>
        <w:t>all of</w:t>
      </w:r>
      <w:proofErr w:type="gramEnd"/>
      <w:r w:rsidRPr="009530D7">
        <w:rPr>
          <w:rFonts w:ascii="Arial" w:hAnsi="Arial" w:cs="Arial"/>
        </w:rPr>
        <w:t xml:space="preserve"> the Wales Prospective Trainers Course. Consideration will be given to the timing and content of </w:t>
      </w:r>
      <w:r w:rsidR="004C1B9F">
        <w:rPr>
          <w:rFonts w:ascii="Arial" w:hAnsi="Arial" w:cs="Arial"/>
        </w:rPr>
        <w:t>their</w:t>
      </w:r>
      <w:r w:rsidRPr="009530D7">
        <w:rPr>
          <w:rFonts w:ascii="Arial" w:hAnsi="Arial" w:cs="Arial"/>
        </w:rPr>
        <w:t xml:space="preserve"> initial PTC, and when </w:t>
      </w:r>
      <w:r w:rsidR="004C1B9F">
        <w:rPr>
          <w:rFonts w:ascii="Arial" w:hAnsi="Arial" w:cs="Arial"/>
        </w:rPr>
        <w:t>they</w:t>
      </w:r>
      <w:r w:rsidRPr="009530D7">
        <w:rPr>
          <w:rFonts w:ascii="Arial" w:hAnsi="Arial" w:cs="Arial"/>
        </w:rPr>
        <w:t xml:space="preserve"> </w:t>
      </w:r>
      <w:r w:rsidR="004C1B9F">
        <w:rPr>
          <w:rFonts w:ascii="Arial" w:hAnsi="Arial" w:cs="Arial"/>
        </w:rPr>
        <w:t>were</w:t>
      </w:r>
      <w:r w:rsidRPr="009530D7">
        <w:rPr>
          <w:rFonts w:ascii="Arial" w:hAnsi="Arial" w:cs="Arial"/>
        </w:rPr>
        <w:t xml:space="preserve"> most recently the nominated ES for a trainee (if three years have elapsed, </w:t>
      </w:r>
      <w:r w:rsidR="000A654D">
        <w:rPr>
          <w:rFonts w:ascii="Arial" w:hAnsi="Arial" w:cs="Arial"/>
        </w:rPr>
        <w:t>they</w:t>
      </w:r>
      <w:r w:rsidRPr="009530D7">
        <w:rPr>
          <w:rFonts w:ascii="Arial" w:hAnsi="Arial" w:cs="Arial"/>
        </w:rPr>
        <w:t xml:space="preserve"> will be deemed to be a lapsed trainer)</w:t>
      </w:r>
      <w:r w:rsidR="000A654D">
        <w:rPr>
          <w:rFonts w:ascii="Arial" w:hAnsi="Arial" w:cs="Arial"/>
        </w:rPr>
        <w:t xml:space="preserve">.  </w:t>
      </w:r>
      <w:r w:rsidR="000A654D" w:rsidRPr="000A654D">
        <w:rPr>
          <w:rFonts w:ascii="Arial" w:hAnsi="Arial" w:cs="Arial"/>
        </w:rPr>
        <w:t>They</w:t>
      </w:r>
      <w:r w:rsidRPr="000A654D">
        <w:rPr>
          <w:rFonts w:ascii="Arial" w:hAnsi="Arial" w:cs="Arial"/>
        </w:rPr>
        <w:t xml:space="preserve"> will need to provide evidence of </w:t>
      </w:r>
      <w:r w:rsidR="000A654D">
        <w:rPr>
          <w:rFonts w:ascii="Arial" w:hAnsi="Arial" w:cs="Arial"/>
        </w:rPr>
        <w:t>their</w:t>
      </w:r>
      <w:r w:rsidRPr="000A654D">
        <w:rPr>
          <w:rFonts w:ascii="Arial" w:hAnsi="Arial" w:cs="Arial"/>
        </w:rPr>
        <w:t xml:space="preserve"> recent experience as an Educational Supervisor, along with the name of </w:t>
      </w:r>
      <w:r w:rsidR="000A654D">
        <w:rPr>
          <w:rFonts w:ascii="Arial" w:hAnsi="Arial" w:cs="Arial"/>
        </w:rPr>
        <w:t>their</w:t>
      </w:r>
      <w:r w:rsidRPr="000A654D">
        <w:rPr>
          <w:rFonts w:ascii="Arial" w:hAnsi="Arial" w:cs="Arial"/>
        </w:rPr>
        <w:t xml:space="preserve"> previous AD or TPD who is willing to provide a reference.</w:t>
      </w:r>
      <w:r w:rsidR="000A654D">
        <w:rPr>
          <w:rFonts w:ascii="Arial" w:hAnsi="Arial" w:cs="Arial"/>
        </w:rPr>
        <w:t xml:space="preserve">  </w:t>
      </w:r>
      <w:r w:rsidRPr="000A654D">
        <w:rPr>
          <w:rFonts w:ascii="Arial" w:hAnsi="Arial" w:cs="Arial"/>
        </w:rPr>
        <w:t xml:space="preserve">If </w:t>
      </w:r>
      <w:r w:rsidR="000A654D" w:rsidRPr="000A654D">
        <w:rPr>
          <w:rFonts w:ascii="Arial" w:hAnsi="Arial" w:cs="Arial"/>
        </w:rPr>
        <w:t>they</w:t>
      </w:r>
      <w:r w:rsidRPr="000A654D">
        <w:rPr>
          <w:rFonts w:ascii="Arial" w:hAnsi="Arial" w:cs="Arial"/>
        </w:rPr>
        <w:t xml:space="preserve"> </w:t>
      </w:r>
      <w:r w:rsidR="000A654D" w:rsidRPr="000A654D">
        <w:rPr>
          <w:rFonts w:ascii="Arial" w:hAnsi="Arial" w:cs="Arial"/>
        </w:rPr>
        <w:t>are</w:t>
      </w:r>
      <w:r w:rsidRPr="000A654D">
        <w:rPr>
          <w:rFonts w:ascii="Arial" w:hAnsi="Arial" w:cs="Arial"/>
        </w:rPr>
        <w:t xml:space="preserve"> moving to a non-training practice, the standard requirements will have to be met.</w:t>
      </w:r>
    </w:p>
    <w:p w14:paraId="4C9C5886" w14:textId="20FA348C" w:rsidR="00433B79" w:rsidRPr="00433B79" w:rsidRDefault="00433B79" w:rsidP="00433B79">
      <w:pPr>
        <w:rPr>
          <w:rFonts w:ascii="Arial" w:hAnsi="Arial" w:cs="Arial"/>
        </w:rPr>
      </w:pPr>
      <w:r>
        <w:rPr>
          <w:rFonts w:ascii="Arial" w:hAnsi="Arial" w:cs="Arial"/>
          <w:szCs w:val="21"/>
        </w:rPr>
        <w:t xml:space="preserve">      </w:t>
      </w:r>
      <w:r w:rsidRPr="00433B79">
        <w:rPr>
          <w:rFonts w:ascii="Arial" w:hAnsi="Arial" w:cs="Arial"/>
          <w:szCs w:val="21"/>
        </w:rPr>
        <w:t xml:space="preserve">Information on the Trainer journey can be found </w:t>
      </w:r>
      <w:hyperlink r:id="rId19" w:history="1">
        <w:r w:rsidRPr="00433B79">
          <w:rPr>
            <w:rStyle w:val="Hyperlink"/>
            <w:rFonts w:ascii="Arial" w:hAnsi="Arial" w:cs="Arial"/>
            <w:szCs w:val="21"/>
          </w:rPr>
          <w:t>here</w:t>
        </w:r>
      </w:hyperlink>
      <w:r w:rsidRPr="00433B79">
        <w:rPr>
          <w:rFonts w:ascii="Arial" w:hAnsi="Arial" w:cs="Arial"/>
          <w:szCs w:val="21"/>
        </w:rPr>
        <w:t>.</w:t>
      </w:r>
    </w:p>
    <w:p w14:paraId="144003DB" w14:textId="0BC7CDEC" w:rsidR="00102168" w:rsidRPr="005172CB" w:rsidRDefault="00A23301" w:rsidP="002C7E75">
      <w:pPr>
        <w:ind w:left="360"/>
        <w:rPr>
          <w:rFonts w:ascii="Arial" w:hAnsi="Arial" w:cs="Arial"/>
          <w:b/>
          <w:bCs/>
          <w:szCs w:val="21"/>
          <w:u w:val="single"/>
        </w:rPr>
      </w:pPr>
      <w:r>
        <w:rPr>
          <w:rFonts w:ascii="Arial" w:hAnsi="Arial" w:cs="Arial"/>
          <w:szCs w:val="21"/>
        </w:rPr>
        <w:t xml:space="preserve">HEIW </w:t>
      </w:r>
      <w:r w:rsidRPr="005172CB">
        <w:rPr>
          <w:rFonts w:ascii="Arial" w:hAnsi="Arial" w:cs="Arial"/>
          <w:szCs w:val="21"/>
        </w:rPr>
        <w:t>normally</w:t>
      </w:r>
      <w:r w:rsidR="002C7E75" w:rsidRPr="005172CB">
        <w:rPr>
          <w:rFonts w:ascii="Arial" w:hAnsi="Arial" w:cs="Arial"/>
          <w:szCs w:val="21"/>
        </w:rPr>
        <w:t xml:space="preserve"> invites applications from prospective trainers and new training practices each </w:t>
      </w:r>
      <w:r w:rsidR="00BF0A37">
        <w:rPr>
          <w:rFonts w:ascii="Arial" w:hAnsi="Arial" w:cs="Arial"/>
          <w:szCs w:val="21"/>
        </w:rPr>
        <w:t>April</w:t>
      </w:r>
      <w:r w:rsidR="00255E54" w:rsidRPr="005172CB">
        <w:rPr>
          <w:rFonts w:ascii="Arial" w:hAnsi="Arial" w:cs="Arial"/>
          <w:szCs w:val="21"/>
        </w:rPr>
        <w:t xml:space="preserve"> by emailing the Health Boards who will send out the email to all GP Practices on our behalf</w:t>
      </w:r>
      <w:r w:rsidR="002C7E75" w:rsidRPr="005172CB">
        <w:rPr>
          <w:rFonts w:ascii="Arial" w:hAnsi="Arial" w:cs="Arial"/>
          <w:szCs w:val="21"/>
        </w:rPr>
        <w:t xml:space="preserve">.  </w:t>
      </w:r>
      <w:r w:rsidR="002C7E75" w:rsidRPr="005172CB">
        <w:rPr>
          <w:rFonts w:ascii="Arial" w:hAnsi="Arial" w:cs="Arial"/>
          <w:b/>
          <w:bCs/>
          <w:szCs w:val="21"/>
          <w:u w:val="single"/>
        </w:rPr>
        <w:t xml:space="preserve">HEIW does not hold a waiting list for places on the Prospective Trainers’ Course.  </w:t>
      </w:r>
    </w:p>
    <w:p w14:paraId="7738BBE6" w14:textId="591203D0" w:rsidR="002C7E75" w:rsidRPr="005172CB" w:rsidRDefault="002C7E75" w:rsidP="002C7E75">
      <w:pPr>
        <w:ind w:left="360"/>
        <w:rPr>
          <w:rFonts w:ascii="Arial" w:hAnsi="Arial" w:cs="Arial"/>
          <w:szCs w:val="21"/>
        </w:rPr>
      </w:pPr>
      <w:r w:rsidRPr="005172CB">
        <w:rPr>
          <w:rFonts w:ascii="Arial" w:hAnsi="Arial" w:cs="Arial"/>
          <w:szCs w:val="21"/>
        </w:rPr>
        <w:t>Where additional GP training practices are needed in a particular Scheme, applications will be considered for all models of general practice</w:t>
      </w:r>
      <w:r w:rsidRPr="005172CB">
        <w:rPr>
          <w:rFonts w:ascii="Arial" w:hAnsi="Arial" w:cs="Arial"/>
          <w:i/>
          <w:szCs w:val="21"/>
        </w:rPr>
        <w:t xml:space="preserve"> </w:t>
      </w:r>
      <w:r w:rsidRPr="005172CB">
        <w:rPr>
          <w:rFonts w:ascii="Arial" w:hAnsi="Arial" w:cs="Arial"/>
          <w:szCs w:val="21"/>
        </w:rPr>
        <w:t>for that Scheme area providing the individual prospective trainers and practices meet the requirements to become approved for training.  Further guidance on the requirements that confederated practice arrangements will need to satisfy are available</w:t>
      </w:r>
      <w:r w:rsidR="00D22C88">
        <w:rPr>
          <w:rFonts w:ascii="Arial" w:hAnsi="Arial" w:cs="Arial"/>
          <w:szCs w:val="21"/>
        </w:rPr>
        <w:t xml:space="preserve"> </w:t>
      </w:r>
      <w:hyperlink r:id="rId20" w:history="1">
        <w:r w:rsidRPr="00EE7D40">
          <w:rPr>
            <w:rStyle w:val="Hyperlink"/>
            <w:rFonts w:ascii="Arial" w:hAnsi="Arial" w:cs="Arial"/>
            <w:szCs w:val="21"/>
          </w:rPr>
          <w:t>here</w:t>
        </w:r>
      </w:hyperlink>
      <w:r w:rsidR="00EE7D40">
        <w:rPr>
          <w:rFonts w:ascii="Arial" w:hAnsi="Arial" w:cs="Arial"/>
          <w:szCs w:val="21"/>
        </w:rPr>
        <w:t>.</w:t>
      </w:r>
      <w:r w:rsidRPr="005172CB">
        <w:rPr>
          <w:rFonts w:ascii="Arial" w:hAnsi="Arial" w:cs="Arial"/>
          <w:szCs w:val="21"/>
        </w:rPr>
        <w:t xml:space="preserve"> </w:t>
      </w:r>
    </w:p>
    <w:p w14:paraId="3D80E4F0" w14:textId="4213BF29" w:rsidR="001D456D" w:rsidRPr="005172CB" w:rsidRDefault="0041612D" w:rsidP="002C7E75">
      <w:pPr>
        <w:ind w:left="360"/>
        <w:rPr>
          <w:rFonts w:ascii="Arial" w:hAnsi="Arial" w:cs="Arial"/>
          <w:szCs w:val="21"/>
        </w:rPr>
      </w:pPr>
      <w:r w:rsidRPr="005172CB">
        <w:rPr>
          <w:rFonts w:ascii="Arial" w:hAnsi="Arial" w:cs="Arial"/>
          <w:szCs w:val="21"/>
        </w:rPr>
        <w:t>Associate Deans</w:t>
      </w:r>
      <w:r w:rsidR="00DF1F59" w:rsidRPr="005172CB">
        <w:rPr>
          <w:rFonts w:ascii="Arial" w:hAnsi="Arial" w:cs="Arial"/>
          <w:szCs w:val="21"/>
        </w:rPr>
        <w:t xml:space="preserve"> </w:t>
      </w:r>
      <w:r w:rsidR="00DF3C6C" w:rsidRPr="005172CB">
        <w:rPr>
          <w:rFonts w:ascii="Arial" w:hAnsi="Arial" w:cs="Arial"/>
          <w:szCs w:val="21"/>
        </w:rPr>
        <w:t xml:space="preserve">will discuss applications for the PTC with GP Programme Directors.  We will notify you by email to inform you whether you have a place on the next PTC and confirm the dates.  If the scheme is at </w:t>
      </w:r>
      <w:r w:rsidR="00630532" w:rsidRPr="005172CB">
        <w:rPr>
          <w:rFonts w:ascii="Arial" w:hAnsi="Arial" w:cs="Arial"/>
          <w:szCs w:val="21"/>
        </w:rPr>
        <w:t>capacity,</w:t>
      </w:r>
      <w:r w:rsidR="00A511A6" w:rsidRPr="005172CB">
        <w:rPr>
          <w:rFonts w:ascii="Arial" w:hAnsi="Arial" w:cs="Arial"/>
          <w:szCs w:val="21"/>
        </w:rPr>
        <w:t xml:space="preserve"> we will notify </w:t>
      </w:r>
      <w:r w:rsidR="009910BE" w:rsidRPr="005172CB">
        <w:rPr>
          <w:rFonts w:ascii="Arial" w:hAnsi="Arial" w:cs="Arial"/>
          <w:szCs w:val="21"/>
        </w:rPr>
        <w:t>you of this</w:t>
      </w:r>
      <w:r w:rsidR="00A511A6" w:rsidRPr="005172CB">
        <w:rPr>
          <w:rFonts w:ascii="Arial" w:hAnsi="Arial" w:cs="Arial"/>
          <w:szCs w:val="21"/>
        </w:rPr>
        <w:t xml:space="preserve"> by email</w:t>
      </w:r>
      <w:r w:rsidR="009910BE" w:rsidRPr="005172CB">
        <w:rPr>
          <w:rFonts w:ascii="Arial" w:hAnsi="Arial" w:cs="Arial"/>
          <w:szCs w:val="21"/>
        </w:rPr>
        <w:t xml:space="preserve">, however if additional trainers or practices are needed the following </w:t>
      </w:r>
      <w:r w:rsidR="0014768C" w:rsidRPr="005172CB">
        <w:rPr>
          <w:rFonts w:ascii="Arial" w:hAnsi="Arial" w:cs="Arial"/>
          <w:szCs w:val="21"/>
        </w:rPr>
        <w:t>year,</w:t>
      </w:r>
      <w:r w:rsidR="009910BE" w:rsidRPr="005172CB">
        <w:rPr>
          <w:rFonts w:ascii="Arial" w:hAnsi="Arial" w:cs="Arial"/>
          <w:szCs w:val="21"/>
        </w:rPr>
        <w:t xml:space="preserve"> they will be able to apply again.  </w:t>
      </w:r>
    </w:p>
    <w:p w14:paraId="577D7438" w14:textId="01894767" w:rsidR="00E7628C" w:rsidRDefault="00E7628C" w:rsidP="002C7E75">
      <w:pPr>
        <w:ind w:left="360"/>
        <w:rPr>
          <w:rFonts w:ascii="Arial" w:hAnsi="Arial" w:cs="Arial"/>
          <w:szCs w:val="21"/>
        </w:rPr>
      </w:pPr>
    </w:p>
    <w:p w14:paraId="0A84FB4F" w14:textId="77777777" w:rsidR="00A040EF" w:rsidRDefault="00A040EF" w:rsidP="002C7E75">
      <w:pPr>
        <w:ind w:left="360"/>
        <w:rPr>
          <w:rFonts w:ascii="Arial" w:hAnsi="Arial" w:cs="Arial"/>
          <w:szCs w:val="21"/>
        </w:rPr>
      </w:pPr>
    </w:p>
    <w:p w14:paraId="31977F6F" w14:textId="77777777" w:rsidR="00F9547A" w:rsidRPr="005172CB" w:rsidRDefault="00F9547A" w:rsidP="002C7E75">
      <w:pPr>
        <w:ind w:left="360"/>
        <w:rPr>
          <w:rFonts w:ascii="Arial" w:hAnsi="Arial" w:cs="Arial"/>
          <w:szCs w:val="21"/>
        </w:rPr>
      </w:pPr>
    </w:p>
    <w:p w14:paraId="1516CC6A" w14:textId="77777777" w:rsidR="00FC2AE0" w:rsidRDefault="00FC2AE0" w:rsidP="00BC53D2">
      <w:pPr>
        <w:ind w:left="360"/>
        <w:rPr>
          <w:ins w:id="0" w:author="Glyn Cardew-Richardson (HEIW)" w:date="2023-03-28T17:39:00Z"/>
          <w:rFonts w:ascii="Arial" w:hAnsi="Arial" w:cs="Arial"/>
          <w:b/>
          <w:bCs/>
          <w:szCs w:val="21"/>
          <w:u w:val="single"/>
        </w:rPr>
      </w:pPr>
    </w:p>
    <w:p w14:paraId="5F5C6DC5" w14:textId="6F7C780F" w:rsidR="00630532" w:rsidRPr="005172CB" w:rsidRDefault="002E13F5" w:rsidP="00BC53D2">
      <w:pPr>
        <w:ind w:left="360"/>
        <w:rPr>
          <w:rFonts w:ascii="Arial" w:hAnsi="Arial" w:cs="Arial"/>
          <w:b/>
          <w:bCs/>
          <w:szCs w:val="21"/>
          <w:u w:val="single"/>
        </w:rPr>
      </w:pPr>
      <w:r w:rsidRPr="005172CB">
        <w:rPr>
          <w:rFonts w:ascii="Arial" w:hAnsi="Arial" w:cs="Arial"/>
          <w:b/>
          <w:bCs/>
          <w:szCs w:val="21"/>
          <w:u w:val="single"/>
        </w:rPr>
        <w:lastRenderedPageBreak/>
        <w:t>Training Practice Requirements</w:t>
      </w:r>
    </w:p>
    <w:p w14:paraId="2B7123ED" w14:textId="468C669E" w:rsidR="002E13F5" w:rsidRPr="005172CB" w:rsidRDefault="002E13F5" w:rsidP="002E13F5">
      <w:pPr>
        <w:pStyle w:val="ListParagraph"/>
        <w:rPr>
          <w:rFonts w:ascii="Arial" w:hAnsi="Arial" w:cs="Arial"/>
          <w:szCs w:val="21"/>
        </w:rPr>
      </w:pPr>
    </w:p>
    <w:p w14:paraId="13499AA3" w14:textId="7D9A5700" w:rsidR="002E13F5" w:rsidRPr="005172CB" w:rsidRDefault="002E13F5" w:rsidP="002E13F5">
      <w:pPr>
        <w:pStyle w:val="ListParagraph"/>
        <w:rPr>
          <w:rFonts w:ascii="Arial" w:hAnsi="Arial" w:cs="Arial"/>
          <w:szCs w:val="21"/>
        </w:rPr>
      </w:pPr>
      <w:bookmarkStart w:id="1" w:name="_Hlk87868795"/>
      <w:r w:rsidRPr="005172CB">
        <w:rPr>
          <w:rFonts w:ascii="Arial" w:hAnsi="Arial" w:cs="Arial"/>
          <w:szCs w:val="21"/>
        </w:rPr>
        <w:t xml:space="preserve">Training practices will </w:t>
      </w:r>
      <w:r w:rsidR="001A419B" w:rsidRPr="005172CB">
        <w:rPr>
          <w:rFonts w:ascii="Arial" w:hAnsi="Arial" w:cs="Arial"/>
          <w:szCs w:val="21"/>
        </w:rPr>
        <w:t xml:space="preserve">be </w:t>
      </w:r>
      <w:r w:rsidRPr="005172CB">
        <w:rPr>
          <w:rFonts w:ascii="Arial" w:hAnsi="Arial" w:cs="Arial"/>
          <w:szCs w:val="21"/>
        </w:rPr>
        <w:t>require</w:t>
      </w:r>
      <w:r w:rsidR="001A419B" w:rsidRPr="005172CB">
        <w:rPr>
          <w:rFonts w:ascii="Arial" w:hAnsi="Arial" w:cs="Arial"/>
          <w:szCs w:val="21"/>
        </w:rPr>
        <w:t xml:space="preserve">d to follow </w:t>
      </w:r>
      <w:bookmarkStart w:id="2" w:name="_Hlk87452618"/>
      <w:r w:rsidR="001A419B" w:rsidRPr="005172CB">
        <w:rPr>
          <w:rFonts w:ascii="Arial" w:hAnsi="Arial" w:cs="Arial"/>
          <w:szCs w:val="21"/>
        </w:rPr>
        <w:t xml:space="preserve">the HEIW expectations agreement for the provision of Postgraduate Medical and Dental Education and Training </w:t>
      </w:r>
      <w:bookmarkEnd w:id="2"/>
      <w:r w:rsidR="001A419B" w:rsidRPr="005172CB">
        <w:rPr>
          <w:rFonts w:ascii="Arial" w:hAnsi="Arial" w:cs="Arial"/>
          <w:szCs w:val="21"/>
        </w:rPr>
        <w:t>which can be found</w:t>
      </w:r>
      <w:r w:rsidR="0054423B" w:rsidRPr="005172CB">
        <w:rPr>
          <w:rFonts w:ascii="Arial" w:hAnsi="Arial" w:cs="Arial"/>
          <w:szCs w:val="21"/>
        </w:rPr>
        <w:t xml:space="preserve"> </w:t>
      </w:r>
      <w:hyperlink r:id="rId21" w:history="1">
        <w:r w:rsidR="0054423B" w:rsidRPr="00B87ECD">
          <w:rPr>
            <w:rStyle w:val="Hyperlink"/>
            <w:rFonts w:ascii="Arial" w:hAnsi="Arial" w:cs="Arial"/>
            <w:szCs w:val="21"/>
          </w:rPr>
          <w:t>here</w:t>
        </w:r>
      </w:hyperlink>
      <w:r w:rsidR="00B87ECD">
        <w:rPr>
          <w:rFonts w:ascii="Arial" w:hAnsi="Arial" w:cs="Arial"/>
          <w:szCs w:val="21"/>
        </w:rPr>
        <w:t>.</w:t>
      </w:r>
      <w:r w:rsidR="001A419B" w:rsidRPr="005172CB">
        <w:rPr>
          <w:rFonts w:ascii="Arial" w:hAnsi="Arial" w:cs="Arial"/>
          <w:szCs w:val="21"/>
        </w:rPr>
        <w:t xml:space="preserve"> </w:t>
      </w:r>
    </w:p>
    <w:bookmarkEnd w:id="1"/>
    <w:p w14:paraId="2D5477EC" w14:textId="056D440B" w:rsidR="001A419B" w:rsidRPr="005172CB" w:rsidRDefault="001A419B" w:rsidP="002E13F5">
      <w:pPr>
        <w:pStyle w:val="ListParagraph"/>
        <w:rPr>
          <w:rFonts w:ascii="Arial" w:hAnsi="Arial" w:cs="Arial"/>
          <w:szCs w:val="21"/>
        </w:rPr>
      </w:pPr>
    </w:p>
    <w:p w14:paraId="1136AB67" w14:textId="2F58A181" w:rsidR="008D48A2" w:rsidRDefault="008D48A2" w:rsidP="008D48A2">
      <w:pPr>
        <w:pStyle w:val="paragraph"/>
        <w:spacing w:before="0" w:beforeAutospacing="0" w:after="0" w:afterAutospacing="0"/>
        <w:ind w:left="720"/>
        <w:textAlignment w:val="baseline"/>
        <w:rPr>
          <w:rStyle w:val="eop"/>
          <w:rFonts w:ascii="Arial" w:hAnsi="Arial" w:cs="Arial"/>
          <w:sz w:val="22"/>
          <w:szCs w:val="22"/>
        </w:rPr>
      </w:pPr>
      <w:r w:rsidRPr="005172CB">
        <w:rPr>
          <w:rStyle w:val="normaltextrun"/>
          <w:rFonts w:ascii="Arial" w:hAnsi="Arial" w:cs="Arial"/>
          <w:sz w:val="22"/>
          <w:szCs w:val="22"/>
        </w:rPr>
        <w:t>The training week for a GP Trainee will be a mixture of service and learning. Full time GP Trainee</w:t>
      </w:r>
      <w:r w:rsidR="00FD3F99" w:rsidRPr="005172CB">
        <w:rPr>
          <w:rStyle w:val="normaltextrun"/>
          <w:rFonts w:ascii="Arial" w:hAnsi="Arial" w:cs="Arial"/>
          <w:sz w:val="22"/>
          <w:szCs w:val="22"/>
        </w:rPr>
        <w:t>s</w:t>
      </w:r>
      <w:r w:rsidRPr="005172CB">
        <w:rPr>
          <w:rStyle w:val="normaltextrun"/>
          <w:rFonts w:ascii="Arial" w:hAnsi="Arial" w:cs="Arial"/>
          <w:sz w:val="22"/>
          <w:szCs w:val="22"/>
        </w:rPr>
        <w:t xml:space="preserve"> will undertake 7 clinical (surgeries, clinics) and 3 educational sessions (</w:t>
      </w:r>
      <w:proofErr w:type="gramStart"/>
      <w:r w:rsidRPr="005172CB">
        <w:rPr>
          <w:rStyle w:val="normaltextrun"/>
          <w:rFonts w:ascii="Arial" w:hAnsi="Arial" w:cs="Arial"/>
          <w:sz w:val="22"/>
          <w:szCs w:val="22"/>
        </w:rPr>
        <w:t>i.e.</w:t>
      </w:r>
      <w:proofErr w:type="gramEnd"/>
      <w:r w:rsidR="00A218E5">
        <w:rPr>
          <w:rStyle w:val="normaltextrun"/>
          <w:rFonts w:ascii="Arial" w:hAnsi="Arial" w:cs="Arial"/>
          <w:sz w:val="22"/>
          <w:szCs w:val="22"/>
        </w:rPr>
        <w:t xml:space="preserve"> a session of face-to-face teaching</w:t>
      </w:r>
      <w:r w:rsidRPr="005172CB">
        <w:rPr>
          <w:rStyle w:val="normaltextrun"/>
          <w:rFonts w:ascii="Arial" w:hAnsi="Arial" w:cs="Arial"/>
          <w:sz w:val="22"/>
          <w:szCs w:val="22"/>
        </w:rPr>
        <w:t>, a self-directed learning session and attendance at the half day release). </w:t>
      </w:r>
      <w:r w:rsidRPr="005172CB">
        <w:rPr>
          <w:rStyle w:val="eop"/>
          <w:rFonts w:ascii="Arial" w:hAnsi="Arial" w:cs="Arial"/>
          <w:sz w:val="22"/>
          <w:szCs w:val="22"/>
        </w:rPr>
        <w:t> </w:t>
      </w:r>
    </w:p>
    <w:p w14:paraId="7638A3E8" w14:textId="77777777" w:rsidR="00127EF4" w:rsidRPr="005172CB" w:rsidRDefault="00127EF4" w:rsidP="008D48A2">
      <w:pPr>
        <w:pStyle w:val="paragraph"/>
        <w:spacing w:before="0" w:beforeAutospacing="0" w:after="0" w:afterAutospacing="0"/>
        <w:ind w:left="720"/>
        <w:textAlignment w:val="baseline"/>
        <w:rPr>
          <w:rFonts w:ascii="Arial" w:hAnsi="Arial" w:cs="Arial"/>
          <w:sz w:val="22"/>
          <w:szCs w:val="22"/>
        </w:rPr>
      </w:pPr>
    </w:p>
    <w:p w14:paraId="795A4929" w14:textId="55E23EBA" w:rsidR="008D48A2" w:rsidRPr="005172CB" w:rsidRDefault="008D48A2" w:rsidP="00DF1312">
      <w:pPr>
        <w:pStyle w:val="paragraph"/>
        <w:numPr>
          <w:ilvl w:val="0"/>
          <w:numId w:val="14"/>
        </w:numPr>
        <w:spacing w:before="0" w:beforeAutospacing="0" w:after="0" w:afterAutospacing="0"/>
        <w:textAlignment w:val="baseline"/>
        <w:rPr>
          <w:rFonts w:ascii="Arial" w:hAnsi="Arial" w:cs="Arial"/>
          <w:sz w:val="22"/>
          <w:szCs w:val="22"/>
        </w:rPr>
      </w:pPr>
      <w:r w:rsidRPr="005172CB">
        <w:rPr>
          <w:rStyle w:val="normaltextrun"/>
          <w:rFonts w:ascii="Arial" w:hAnsi="Arial" w:cs="Arial"/>
          <w:sz w:val="22"/>
          <w:szCs w:val="22"/>
        </w:rPr>
        <w:t xml:space="preserve">Over the whole of their </w:t>
      </w:r>
      <w:r w:rsidR="008A2576" w:rsidRPr="005172CB">
        <w:rPr>
          <w:rStyle w:val="normaltextrun"/>
          <w:rFonts w:ascii="Arial" w:hAnsi="Arial" w:cs="Arial"/>
          <w:sz w:val="22"/>
          <w:szCs w:val="22"/>
        </w:rPr>
        <w:t>three-year</w:t>
      </w:r>
      <w:r w:rsidRPr="005172CB">
        <w:rPr>
          <w:rStyle w:val="normaltextrun"/>
          <w:rFonts w:ascii="Arial" w:hAnsi="Arial" w:cs="Arial"/>
          <w:sz w:val="22"/>
          <w:szCs w:val="22"/>
        </w:rPr>
        <w:t xml:space="preserve"> programme, GP Trainees need to demonstrate that they are achieving the learning outcomes of the GP curriculum. They will demonstrate this by means of a series of </w:t>
      </w:r>
      <w:r w:rsidR="008A2576" w:rsidRPr="005172CB">
        <w:rPr>
          <w:rStyle w:val="normaltextrun"/>
          <w:rFonts w:ascii="Arial" w:hAnsi="Arial" w:cs="Arial"/>
          <w:sz w:val="22"/>
          <w:szCs w:val="22"/>
        </w:rPr>
        <w:t>workplace-based</w:t>
      </w:r>
      <w:r w:rsidRPr="005172CB">
        <w:rPr>
          <w:rStyle w:val="normaltextrun"/>
          <w:rFonts w:ascii="Arial" w:hAnsi="Arial" w:cs="Arial"/>
          <w:sz w:val="22"/>
          <w:szCs w:val="22"/>
        </w:rPr>
        <w:t xml:space="preserve"> assessments which are recorded in their electronic learning log, the Portfolio. The assessments and the Portfolio are defined by the </w:t>
      </w:r>
      <w:r w:rsidR="008A2576" w:rsidRPr="005172CB">
        <w:rPr>
          <w:rStyle w:val="normaltextrun"/>
          <w:rFonts w:ascii="Arial" w:hAnsi="Arial" w:cs="Arial"/>
          <w:sz w:val="22"/>
          <w:szCs w:val="22"/>
        </w:rPr>
        <w:t>RCGP and</w:t>
      </w:r>
      <w:r w:rsidRPr="005172CB">
        <w:rPr>
          <w:rStyle w:val="normaltextrun"/>
          <w:rFonts w:ascii="Arial" w:hAnsi="Arial" w:cs="Arial"/>
          <w:sz w:val="22"/>
          <w:szCs w:val="22"/>
        </w:rPr>
        <w:t xml:space="preserve"> will largely be carried out by the GP Trainer. In addition, there are assessments that will involve patients feeding back about the GP Trainee (Patient Satisfaction Questionnaire) and feedback about the GP Trainee from other members of the team (Multi-Source Feedback). These latter two may involve Practice Managers in some co-ordination of the process. </w:t>
      </w:r>
      <w:r w:rsidRPr="005172CB">
        <w:rPr>
          <w:rStyle w:val="eop"/>
          <w:rFonts w:ascii="Arial" w:hAnsi="Arial" w:cs="Arial"/>
          <w:sz w:val="22"/>
          <w:szCs w:val="22"/>
        </w:rPr>
        <w:t> </w:t>
      </w:r>
    </w:p>
    <w:p w14:paraId="17B59352" w14:textId="3AAB964E" w:rsidR="008D48A2" w:rsidRDefault="008D48A2" w:rsidP="00DF1312">
      <w:pPr>
        <w:pStyle w:val="paragraph"/>
        <w:numPr>
          <w:ilvl w:val="0"/>
          <w:numId w:val="14"/>
        </w:numPr>
        <w:spacing w:before="0" w:beforeAutospacing="0" w:after="0" w:afterAutospacing="0"/>
        <w:textAlignment w:val="baseline"/>
        <w:rPr>
          <w:rStyle w:val="normaltextrun"/>
          <w:rFonts w:ascii="Arial" w:hAnsi="Arial" w:cs="Arial"/>
          <w:sz w:val="22"/>
          <w:szCs w:val="22"/>
        </w:rPr>
      </w:pPr>
      <w:r w:rsidRPr="005172CB">
        <w:rPr>
          <w:rStyle w:val="normaltextrun"/>
          <w:rFonts w:ascii="Arial" w:hAnsi="Arial" w:cs="Arial"/>
          <w:sz w:val="22"/>
          <w:szCs w:val="22"/>
        </w:rPr>
        <w:t>GP Trainees in their hospital posts will be supervised by GP Trainers who will act as an Educational Supervisor to them.</w:t>
      </w:r>
    </w:p>
    <w:p w14:paraId="2DF2320C" w14:textId="08617EA4" w:rsidR="00360296" w:rsidRDefault="00360296" w:rsidP="00360296">
      <w:pPr>
        <w:pStyle w:val="paragraph"/>
        <w:spacing w:before="0" w:beforeAutospacing="0" w:after="0" w:afterAutospacing="0"/>
        <w:textAlignment w:val="baseline"/>
        <w:rPr>
          <w:rStyle w:val="normaltextrun"/>
          <w:rFonts w:ascii="Arial" w:hAnsi="Arial" w:cs="Arial"/>
          <w:sz w:val="22"/>
          <w:szCs w:val="22"/>
        </w:rPr>
      </w:pPr>
    </w:p>
    <w:p w14:paraId="45D366D6" w14:textId="737D5E56" w:rsidR="00D005A5" w:rsidRPr="00D005A5" w:rsidRDefault="00D005A5" w:rsidP="00D005A5">
      <w:pPr>
        <w:spacing w:after="0" w:line="240" w:lineRule="auto"/>
        <w:textAlignment w:val="baseline"/>
        <w:rPr>
          <w:rFonts w:ascii="Arial" w:eastAsia="Times New Roman" w:hAnsi="Arial" w:cs="Arial"/>
          <w:sz w:val="18"/>
          <w:szCs w:val="18"/>
          <w:lang w:eastAsia="en-GB"/>
        </w:rPr>
      </w:pPr>
      <w:r w:rsidRPr="00D005A5">
        <w:rPr>
          <w:rFonts w:ascii="Arial" w:eastAsia="Times New Roman" w:hAnsi="Arial" w:cs="Arial"/>
          <w:b/>
          <w:bCs/>
          <w:lang w:eastAsia="en-GB"/>
        </w:rPr>
        <w:t xml:space="preserve">If trainees are working Less than full </w:t>
      </w:r>
      <w:r w:rsidR="00BA5E42" w:rsidRPr="00D005A5">
        <w:rPr>
          <w:rFonts w:ascii="Arial" w:eastAsia="Times New Roman" w:hAnsi="Arial" w:cs="Arial"/>
          <w:b/>
          <w:bCs/>
          <w:lang w:eastAsia="en-GB"/>
        </w:rPr>
        <w:t>time,</w:t>
      </w:r>
      <w:r w:rsidRPr="00D005A5">
        <w:rPr>
          <w:rFonts w:ascii="Arial" w:eastAsia="Times New Roman" w:hAnsi="Arial" w:cs="Arial"/>
          <w:b/>
          <w:bCs/>
          <w:lang w:eastAsia="en-GB"/>
        </w:rPr>
        <w:t xml:space="preserve"> this table should act as a guide</w:t>
      </w:r>
      <w:r w:rsidR="00BA5E42">
        <w:rPr>
          <w:rFonts w:ascii="Arial" w:eastAsia="Times New Roman" w:hAnsi="Arial" w:cs="Arial"/>
          <w:b/>
          <w:bCs/>
          <w:lang w:eastAsia="en-GB"/>
        </w:rPr>
        <w:t xml:space="preserve"> when working out rotas.</w:t>
      </w:r>
    </w:p>
    <w:p w14:paraId="5A1D08A4" w14:textId="4EFBA98B" w:rsidR="00D005A5" w:rsidRPr="00D005A5" w:rsidRDefault="00D005A5" w:rsidP="00D005A5">
      <w:pPr>
        <w:spacing w:after="0" w:line="240" w:lineRule="auto"/>
        <w:textAlignment w:val="baseline"/>
        <w:rPr>
          <w:rFonts w:ascii="Segoe UI" w:eastAsia="Times New Roman" w:hAnsi="Segoe UI" w:cs="Segoe UI"/>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0"/>
      </w:tblGrid>
      <w:tr w:rsidR="00D005A5" w:rsidRPr="00D005A5" w14:paraId="6208F824" w14:textId="77777777" w:rsidTr="00D005A5">
        <w:tc>
          <w:tcPr>
            <w:tcW w:w="9000" w:type="dxa"/>
            <w:tcBorders>
              <w:top w:val="single" w:sz="6" w:space="0" w:color="auto"/>
              <w:left w:val="single" w:sz="6" w:space="0" w:color="auto"/>
              <w:bottom w:val="single" w:sz="6" w:space="0" w:color="auto"/>
              <w:right w:val="single" w:sz="6" w:space="0" w:color="auto"/>
            </w:tcBorders>
            <w:shd w:val="clear" w:color="auto" w:fill="auto"/>
            <w:hideMark/>
          </w:tcPr>
          <w:p w14:paraId="26E160CF" w14:textId="77777777" w:rsidR="00D005A5" w:rsidRPr="00D005A5" w:rsidRDefault="00D005A5" w:rsidP="00D005A5">
            <w:pPr>
              <w:spacing w:after="0" w:line="240" w:lineRule="auto"/>
              <w:jc w:val="center"/>
              <w:textAlignment w:val="baseline"/>
              <w:rPr>
                <w:rFonts w:ascii="Arial" w:eastAsia="Times New Roman" w:hAnsi="Arial" w:cs="Arial"/>
                <w:sz w:val="24"/>
                <w:szCs w:val="24"/>
                <w:lang w:eastAsia="en-GB"/>
              </w:rPr>
            </w:pPr>
            <w:r w:rsidRPr="00D005A5">
              <w:rPr>
                <w:rFonts w:ascii="Arial" w:eastAsia="Times New Roman" w:hAnsi="Arial" w:cs="Arial"/>
                <w:b/>
                <w:bCs/>
                <w:lang w:eastAsia="en-GB"/>
              </w:rPr>
              <w:t>100% (40 hours/ week)</w:t>
            </w:r>
            <w:r w:rsidRPr="00D005A5">
              <w:rPr>
                <w:rFonts w:ascii="Arial" w:eastAsia="Times New Roman" w:hAnsi="Arial" w:cs="Arial"/>
                <w:lang w:eastAsia="en-GB"/>
              </w:rPr>
              <w:t> </w:t>
            </w:r>
          </w:p>
          <w:p w14:paraId="2F4BA7E3" w14:textId="77777777" w:rsidR="00D005A5" w:rsidRPr="00D005A5" w:rsidRDefault="00D005A5" w:rsidP="00D005A5">
            <w:pPr>
              <w:spacing w:after="0" w:line="240" w:lineRule="auto"/>
              <w:jc w:val="center"/>
              <w:textAlignment w:val="baseline"/>
              <w:rPr>
                <w:rFonts w:ascii="Arial" w:eastAsia="Times New Roman" w:hAnsi="Arial" w:cs="Arial"/>
                <w:sz w:val="24"/>
                <w:szCs w:val="24"/>
                <w:lang w:eastAsia="en-GB"/>
              </w:rPr>
            </w:pPr>
            <w:r w:rsidRPr="00D005A5">
              <w:rPr>
                <w:rFonts w:ascii="Arial" w:eastAsia="Times New Roman" w:hAnsi="Arial" w:cs="Arial"/>
                <w:lang w:eastAsia="en-GB"/>
              </w:rPr>
              <w:t>Working ten sessions weekly </w:t>
            </w:r>
          </w:p>
          <w:p w14:paraId="04747C45" w14:textId="77777777" w:rsidR="00D005A5" w:rsidRPr="00D005A5" w:rsidRDefault="00D005A5" w:rsidP="00D005A5">
            <w:pPr>
              <w:spacing w:after="0" w:line="240" w:lineRule="auto"/>
              <w:jc w:val="center"/>
              <w:textAlignment w:val="baseline"/>
              <w:rPr>
                <w:rFonts w:ascii="Arial" w:eastAsia="Times New Roman" w:hAnsi="Arial" w:cs="Arial"/>
                <w:sz w:val="24"/>
                <w:szCs w:val="24"/>
                <w:lang w:eastAsia="en-GB"/>
              </w:rPr>
            </w:pPr>
            <w:r w:rsidRPr="00D005A5">
              <w:rPr>
                <w:rFonts w:ascii="Arial" w:eastAsia="Times New Roman" w:hAnsi="Arial" w:cs="Arial"/>
                <w:lang w:eastAsia="en-GB"/>
              </w:rPr>
              <w:t>Each week rota as follows: </w:t>
            </w:r>
          </w:p>
          <w:p w14:paraId="03D01D84" w14:textId="77777777" w:rsidR="00D005A5" w:rsidRPr="00D005A5" w:rsidRDefault="00D005A5" w:rsidP="00D005A5">
            <w:pPr>
              <w:spacing w:after="0" w:line="240" w:lineRule="auto"/>
              <w:jc w:val="center"/>
              <w:textAlignment w:val="baseline"/>
              <w:rPr>
                <w:rFonts w:ascii="Arial" w:eastAsia="Times New Roman" w:hAnsi="Arial" w:cs="Arial"/>
                <w:sz w:val="24"/>
                <w:szCs w:val="24"/>
                <w:lang w:eastAsia="en-GB"/>
              </w:rPr>
            </w:pPr>
            <w:r w:rsidRPr="00D005A5">
              <w:rPr>
                <w:rFonts w:ascii="Arial" w:eastAsia="Times New Roman" w:hAnsi="Arial" w:cs="Arial"/>
                <w:lang w:eastAsia="en-GB"/>
              </w:rPr>
              <w:t>7 clinical sessions + 3 educational sessions </w:t>
            </w:r>
          </w:p>
        </w:tc>
      </w:tr>
      <w:tr w:rsidR="00D005A5" w:rsidRPr="00D005A5" w14:paraId="2E2B9D87" w14:textId="77777777" w:rsidTr="00D005A5">
        <w:tc>
          <w:tcPr>
            <w:tcW w:w="9000" w:type="dxa"/>
            <w:tcBorders>
              <w:top w:val="single" w:sz="6" w:space="0" w:color="auto"/>
              <w:left w:val="single" w:sz="6" w:space="0" w:color="auto"/>
              <w:bottom w:val="single" w:sz="6" w:space="0" w:color="auto"/>
              <w:right w:val="single" w:sz="6" w:space="0" w:color="auto"/>
            </w:tcBorders>
            <w:shd w:val="clear" w:color="auto" w:fill="auto"/>
            <w:hideMark/>
          </w:tcPr>
          <w:p w14:paraId="0D2456D8" w14:textId="77777777" w:rsidR="00D005A5" w:rsidRPr="00D005A5" w:rsidRDefault="00D005A5" w:rsidP="00D005A5">
            <w:pPr>
              <w:spacing w:after="0" w:line="240" w:lineRule="auto"/>
              <w:jc w:val="center"/>
              <w:textAlignment w:val="baseline"/>
              <w:rPr>
                <w:rFonts w:ascii="Arial" w:eastAsia="Times New Roman" w:hAnsi="Arial" w:cs="Arial"/>
                <w:sz w:val="24"/>
                <w:szCs w:val="24"/>
                <w:lang w:eastAsia="en-GB"/>
              </w:rPr>
            </w:pPr>
            <w:r w:rsidRPr="00D005A5">
              <w:rPr>
                <w:rFonts w:ascii="Arial" w:eastAsia="Times New Roman" w:hAnsi="Arial" w:cs="Arial"/>
                <w:b/>
                <w:bCs/>
                <w:lang w:eastAsia="en-GB"/>
              </w:rPr>
              <w:t>80% (32 hours/week)</w:t>
            </w:r>
            <w:r w:rsidRPr="00D005A5">
              <w:rPr>
                <w:rFonts w:ascii="Arial" w:eastAsia="Times New Roman" w:hAnsi="Arial" w:cs="Arial"/>
                <w:lang w:eastAsia="en-GB"/>
              </w:rPr>
              <w:t> </w:t>
            </w:r>
          </w:p>
          <w:p w14:paraId="4624672C" w14:textId="75A2A3A6" w:rsidR="00D005A5" w:rsidRPr="00D005A5" w:rsidRDefault="00D005A5" w:rsidP="00D005A5">
            <w:pPr>
              <w:spacing w:after="0" w:line="240" w:lineRule="auto"/>
              <w:jc w:val="center"/>
              <w:textAlignment w:val="baseline"/>
              <w:rPr>
                <w:rFonts w:ascii="Arial" w:eastAsia="Times New Roman" w:hAnsi="Arial" w:cs="Arial"/>
                <w:sz w:val="24"/>
                <w:szCs w:val="24"/>
                <w:lang w:eastAsia="en-GB"/>
              </w:rPr>
            </w:pPr>
            <w:r w:rsidRPr="00D005A5">
              <w:rPr>
                <w:rFonts w:ascii="Arial" w:eastAsia="Times New Roman" w:hAnsi="Arial" w:cs="Arial"/>
                <w:lang w:eastAsia="en-GB"/>
              </w:rPr>
              <w:t xml:space="preserve">Working </w:t>
            </w:r>
            <w:r w:rsidR="009019F7">
              <w:rPr>
                <w:rFonts w:ascii="Arial" w:eastAsia="Times New Roman" w:hAnsi="Arial" w:cs="Arial"/>
                <w:lang w:eastAsia="en-GB"/>
              </w:rPr>
              <w:t>eight</w:t>
            </w:r>
            <w:r w:rsidR="009019F7" w:rsidRPr="00D005A5">
              <w:rPr>
                <w:rFonts w:ascii="Arial" w:eastAsia="Times New Roman" w:hAnsi="Arial" w:cs="Arial"/>
                <w:lang w:eastAsia="en-GB"/>
              </w:rPr>
              <w:t xml:space="preserve"> </w:t>
            </w:r>
            <w:r w:rsidRPr="00D005A5">
              <w:rPr>
                <w:rFonts w:ascii="Arial" w:eastAsia="Times New Roman" w:hAnsi="Arial" w:cs="Arial"/>
                <w:lang w:eastAsia="en-GB"/>
              </w:rPr>
              <w:t>sessions weekly </w:t>
            </w:r>
          </w:p>
          <w:p w14:paraId="7D96E07E" w14:textId="77777777" w:rsidR="00D005A5" w:rsidRPr="00D005A5" w:rsidRDefault="00D005A5" w:rsidP="00D005A5">
            <w:pPr>
              <w:spacing w:after="0" w:line="240" w:lineRule="auto"/>
              <w:jc w:val="center"/>
              <w:textAlignment w:val="baseline"/>
              <w:rPr>
                <w:rFonts w:ascii="Arial" w:eastAsia="Times New Roman" w:hAnsi="Arial" w:cs="Arial"/>
                <w:sz w:val="24"/>
                <w:szCs w:val="24"/>
                <w:lang w:eastAsia="en-GB"/>
              </w:rPr>
            </w:pPr>
            <w:r w:rsidRPr="00D005A5">
              <w:rPr>
                <w:rFonts w:ascii="Arial" w:eastAsia="Times New Roman" w:hAnsi="Arial" w:cs="Arial"/>
                <w:lang w:eastAsia="en-GB"/>
              </w:rPr>
              <w:t>Five week rolling rota as follows: </w:t>
            </w:r>
          </w:p>
          <w:p w14:paraId="202F35FD" w14:textId="77777777" w:rsidR="00D005A5" w:rsidRPr="00D005A5" w:rsidRDefault="00D005A5" w:rsidP="00D005A5">
            <w:pPr>
              <w:spacing w:after="0" w:line="240" w:lineRule="auto"/>
              <w:jc w:val="center"/>
              <w:textAlignment w:val="baseline"/>
              <w:rPr>
                <w:rFonts w:ascii="Arial" w:eastAsia="Times New Roman" w:hAnsi="Arial" w:cs="Arial"/>
                <w:sz w:val="24"/>
                <w:szCs w:val="24"/>
                <w:lang w:eastAsia="en-GB"/>
              </w:rPr>
            </w:pPr>
            <w:r w:rsidRPr="00D005A5">
              <w:rPr>
                <w:rFonts w:ascii="Arial" w:eastAsia="Times New Roman" w:hAnsi="Arial" w:cs="Arial"/>
                <w:lang w:eastAsia="en-GB"/>
              </w:rPr>
              <w:t>3 weeks:   6 clinical sessions + 2 educational sessions </w:t>
            </w:r>
          </w:p>
          <w:p w14:paraId="4E36FA42" w14:textId="77777777" w:rsidR="00D005A5" w:rsidRPr="00D005A5" w:rsidRDefault="00D005A5" w:rsidP="00D005A5">
            <w:pPr>
              <w:spacing w:after="0" w:line="240" w:lineRule="auto"/>
              <w:jc w:val="center"/>
              <w:textAlignment w:val="baseline"/>
              <w:rPr>
                <w:rFonts w:ascii="Arial" w:eastAsia="Times New Roman" w:hAnsi="Arial" w:cs="Arial"/>
                <w:sz w:val="24"/>
                <w:szCs w:val="24"/>
                <w:lang w:eastAsia="en-GB"/>
              </w:rPr>
            </w:pPr>
            <w:r w:rsidRPr="00D005A5">
              <w:rPr>
                <w:rFonts w:ascii="Arial" w:eastAsia="Times New Roman" w:hAnsi="Arial" w:cs="Arial"/>
                <w:lang w:eastAsia="en-GB"/>
              </w:rPr>
              <w:t>2 weeks:   5 clinical sessions + 3 educational sessions </w:t>
            </w:r>
          </w:p>
        </w:tc>
      </w:tr>
      <w:tr w:rsidR="00D005A5" w:rsidRPr="00D005A5" w14:paraId="102BCF93" w14:textId="77777777" w:rsidTr="00D005A5">
        <w:tc>
          <w:tcPr>
            <w:tcW w:w="9000" w:type="dxa"/>
            <w:tcBorders>
              <w:top w:val="single" w:sz="6" w:space="0" w:color="auto"/>
              <w:left w:val="single" w:sz="6" w:space="0" w:color="auto"/>
              <w:bottom w:val="single" w:sz="6" w:space="0" w:color="auto"/>
              <w:right w:val="single" w:sz="6" w:space="0" w:color="auto"/>
            </w:tcBorders>
            <w:shd w:val="clear" w:color="auto" w:fill="auto"/>
            <w:hideMark/>
          </w:tcPr>
          <w:p w14:paraId="5A471EEE" w14:textId="3A8C5FA5" w:rsidR="00D005A5" w:rsidRPr="00D005A5" w:rsidRDefault="00D005A5" w:rsidP="00D005A5">
            <w:pPr>
              <w:spacing w:after="0" w:line="240" w:lineRule="auto"/>
              <w:jc w:val="center"/>
              <w:textAlignment w:val="baseline"/>
              <w:rPr>
                <w:rFonts w:ascii="Arial" w:eastAsia="Times New Roman" w:hAnsi="Arial" w:cs="Arial"/>
                <w:sz w:val="24"/>
                <w:szCs w:val="24"/>
                <w:lang w:eastAsia="en-GB"/>
              </w:rPr>
            </w:pPr>
            <w:r w:rsidRPr="00D005A5">
              <w:rPr>
                <w:rFonts w:ascii="Arial" w:eastAsia="Times New Roman" w:hAnsi="Arial" w:cs="Arial"/>
                <w:b/>
                <w:bCs/>
                <w:lang w:eastAsia="en-GB"/>
              </w:rPr>
              <w:t>7</w:t>
            </w:r>
            <w:r w:rsidR="009773A5">
              <w:rPr>
                <w:rFonts w:ascii="Arial" w:eastAsia="Times New Roman" w:hAnsi="Arial" w:cs="Arial"/>
                <w:b/>
                <w:bCs/>
                <w:lang w:eastAsia="en-GB"/>
              </w:rPr>
              <w:t>0</w:t>
            </w:r>
            <w:r w:rsidRPr="00D005A5">
              <w:rPr>
                <w:rFonts w:ascii="Arial" w:eastAsia="Times New Roman" w:hAnsi="Arial" w:cs="Arial"/>
                <w:b/>
                <w:bCs/>
                <w:lang w:eastAsia="en-GB"/>
              </w:rPr>
              <w:t>% (</w:t>
            </w:r>
            <w:r w:rsidR="009019F7">
              <w:rPr>
                <w:rFonts w:ascii="Arial" w:eastAsia="Times New Roman" w:hAnsi="Arial" w:cs="Arial"/>
                <w:b/>
                <w:bCs/>
                <w:lang w:eastAsia="en-GB"/>
              </w:rPr>
              <w:t>28</w:t>
            </w:r>
            <w:r w:rsidRPr="00D005A5">
              <w:rPr>
                <w:rFonts w:ascii="Arial" w:eastAsia="Times New Roman" w:hAnsi="Arial" w:cs="Arial"/>
                <w:b/>
                <w:bCs/>
                <w:lang w:eastAsia="en-GB"/>
              </w:rPr>
              <w:t xml:space="preserve"> hours/week average)</w:t>
            </w:r>
            <w:r w:rsidRPr="00D005A5">
              <w:rPr>
                <w:rFonts w:ascii="Arial" w:eastAsia="Times New Roman" w:hAnsi="Arial" w:cs="Arial"/>
                <w:lang w:eastAsia="en-GB"/>
              </w:rPr>
              <w:t> </w:t>
            </w:r>
          </w:p>
          <w:p w14:paraId="757A76F6" w14:textId="5DF9D137" w:rsidR="00D005A5" w:rsidRPr="00D005A5" w:rsidRDefault="009019F7" w:rsidP="00D005A5">
            <w:pPr>
              <w:spacing w:after="0" w:line="240" w:lineRule="auto"/>
              <w:jc w:val="center"/>
              <w:textAlignment w:val="baseline"/>
              <w:rPr>
                <w:rFonts w:ascii="Arial" w:eastAsia="Times New Roman" w:hAnsi="Arial" w:cs="Arial"/>
                <w:sz w:val="24"/>
                <w:szCs w:val="24"/>
                <w:lang w:eastAsia="en-GB"/>
              </w:rPr>
            </w:pPr>
            <w:r>
              <w:rPr>
                <w:rFonts w:ascii="Arial" w:eastAsia="Times New Roman" w:hAnsi="Arial" w:cs="Arial"/>
                <w:lang w:eastAsia="en-GB"/>
              </w:rPr>
              <w:t>Working seven sessions weekly</w:t>
            </w:r>
          </w:p>
          <w:p w14:paraId="30F550E2" w14:textId="76F2E50E" w:rsidR="009019F7" w:rsidRDefault="009019F7" w:rsidP="00433B79">
            <w:pPr>
              <w:spacing w:after="0" w:line="240" w:lineRule="auto"/>
              <w:jc w:val="center"/>
              <w:textAlignment w:val="baseline"/>
              <w:rPr>
                <w:rFonts w:ascii="Arial" w:eastAsia="Times New Roman" w:hAnsi="Arial" w:cs="Arial"/>
                <w:lang w:eastAsia="en-GB"/>
              </w:rPr>
            </w:pPr>
            <w:r>
              <w:rPr>
                <w:rFonts w:ascii="Arial" w:eastAsia="Times New Roman" w:hAnsi="Arial" w:cs="Arial"/>
                <w:lang w:eastAsia="en-GB"/>
              </w:rPr>
              <w:t>Ten</w:t>
            </w:r>
            <w:r w:rsidRPr="00D005A5">
              <w:rPr>
                <w:rFonts w:ascii="Arial" w:eastAsia="Times New Roman" w:hAnsi="Arial" w:cs="Arial"/>
                <w:lang w:eastAsia="en-GB"/>
              </w:rPr>
              <w:t xml:space="preserve"> </w:t>
            </w:r>
            <w:r w:rsidR="00D005A5" w:rsidRPr="00D005A5">
              <w:rPr>
                <w:rFonts w:ascii="Arial" w:eastAsia="Times New Roman" w:hAnsi="Arial" w:cs="Arial"/>
                <w:lang w:eastAsia="en-GB"/>
              </w:rPr>
              <w:t>week rolling rota as follows: </w:t>
            </w:r>
          </w:p>
          <w:p w14:paraId="5F4A3AB4" w14:textId="62CF0C26" w:rsidR="00433B79" w:rsidRDefault="00433B79" w:rsidP="00433B79">
            <w:pPr>
              <w:spacing w:after="0" w:line="240" w:lineRule="auto"/>
              <w:jc w:val="center"/>
              <w:textAlignment w:val="baseline"/>
              <w:rPr>
                <w:rFonts w:ascii="Arial" w:eastAsia="Times New Roman" w:hAnsi="Arial" w:cs="Arial"/>
                <w:lang w:eastAsia="en-GB"/>
              </w:rPr>
            </w:pPr>
            <w:r>
              <w:rPr>
                <w:rFonts w:ascii="Arial" w:eastAsia="Times New Roman" w:hAnsi="Arial" w:cs="Arial"/>
                <w:lang w:eastAsia="en-GB"/>
              </w:rPr>
              <w:t>9 weeks: 5 clinical sessions + 2 educational session</w:t>
            </w:r>
            <w:r w:rsidR="00732375">
              <w:rPr>
                <w:rFonts w:ascii="Arial" w:eastAsia="Times New Roman" w:hAnsi="Arial" w:cs="Arial"/>
                <w:lang w:eastAsia="en-GB"/>
              </w:rPr>
              <w:t>s</w:t>
            </w:r>
          </w:p>
          <w:p w14:paraId="40A189AF" w14:textId="3C11F25C" w:rsidR="009019F7" w:rsidRPr="00D005A5" w:rsidRDefault="00433B79" w:rsidP="00732375">
            <w:pPr>
              <w:spacing w:after="0" w:line="240" w:lineRule="auto"/>
              <w:jc w:val="center"/>
              <w:textAlignment w:val="baseline"/>
              <w:rPr>
                <w:rFonts w:ascii="Arial" w:eastAsia="Times New Roman" w:hAnsi="Arial" w:cs="Arial"/>
                <w:sz w:val="24"/>
                <w:szCs w:val="24"/>
                <w:lang w:eastAsia="en-GB"/>
              </w:rPr>
            </w:pPr>
            <w:r>
              <w:rPr>
                <w:rFonts w:ascii="Arial" w:eastAsia="Times New Roman" w:hAnsi="Arial" w:cs="Arial"/>
                <w:lang w:eastAsia="en-GB"/>
              </w:rPr>
              <w:t xml:space="preserve">1 week: </w:t>
            </w:r>
            <w:r w:rsidR="00732375">
              <w:rPr>
                <w:rFonts w:ascii="Arial" w:eastAsia="Times New Roman" w:hAnsi="Arial" w:cs="Arial"/>
                <w:lang w:eastAsia="en-GB"/>
              </w:rPr>
              <w:t>4 clinical sessions + 3 educational sessions</w:t>
            </w:r>
          </w:p>
        </w:tc>
      </w:tr>
      <w:tr w:rsidR="00D005A5" w:rsidRPr="00D005A5" w14:paraId="0EBF0894" w14:textId="77777777" w:rsidTr="00D005A5">
        <w:tc>
          <w:tcPr>
            <w:tcW w:w="9000" w:type="dxa"/>
            <w:tcBorders>
              <w:top w:val="single" w:sz="6" w:space="0" w:color="auto"/>
              <w:left w:val="single" w:sz="6" w:space="0" w:color="auto"/>
              <w:bottom w:val="single" w:sz="6" w:space="0" w:color="auto"/>
              <w:right w:val="single" w:sz="6" w:space="0" w:color="auto"/>
            </w:tcBorders>
            <w:shd w:val="clear" w:color="auto" w:fill="auto"/>
            <w:hideMark/>
          </w:tcPr>
          <w:p w14:paraId="7BC6FB70" w14:textId="77777777" w:rsidR="00D005A5" w:rsidRPr="00D005A5" w:rsidRDefault="00D005A5" w:rsidP="00D005A5">
            <w:pPr>
              <w:spacing w:after="0" w:line="240" w:lineRule="auto"/>
              <w:jc w:val="center"/>
              <w:textAlignment w:val="baseline"/>
              <w:rPr>
                <w:rFonts w:ascii="Arial" w:eastAsia="Times New Roman" w:hAnsi="Arial" w:cs="Arial"/>
                <w:sz w:val="24"/>
                <w:szCs w:val="24"/>
                <w:lang w:eastAsia="en-GB"/>
              </w:rPr>
            </w:pPr>
            <w:r w:rsidRPr="00D005A5">
              <w:rPr>
                <w:rFonts w:ascii="Arial" w:eastAsia="Times New Roman" w:hAnsi="Arial" w:cs="Arial"/>
                <w:b/>
                <w:bCs/>
                <w:lang w:eastAsia="en-GB"/>
              </w:rPr>
              <w:t>60% (24 hours/week)</w:t>
            </w:r>
            <w:r w:rsidRPr="00D005A5">
              <w:rPr>
                <w:rFonts w:ascii="Arial" w:eastAsia="Times New Roman" w:hAnsi="Arial" w:cs="Arial"/>
                <w:lang w:eastAsia="en-GB"/>
              </w:rPr>
              <w:t> </w:t>
            </w:r>
          </w:p>
          <w:p w14:paraId="1BA8EB01" w14:textId="77777777" w:rsidR="00D005A5" w:rsidRPr="00D005A5" w:rsidRDefault="00D005A5" w:rsidP="00D005A5">
            <w:pPr>
              <w:spacing w:after="0" w:line="240" w:lineRule="auto"/>
              <w:jc w:val="center"/>
              <w:textAlignment w:val="baseline"/>
              <w:rPr>
                <w:rFonts w:ascii="Arial" w:eastAsia="Times New Roman" w:hAnsi="Arial" w:cs="Arial"/>
                <w:sz w:val="24"/>
                <w:szCs w:val="24"/>
                <w:lang w:eastAsia="en-GB"/>
              </w:rPr>
            </w:pPr>
            <w:r w:rsidRPr="00D005A5">
              <w:rPr>
                <w:rFonts w:ascii="Arial" w:eastAsia="Times New Roman" w:hAnsi="Arial" w:cs="Arial"/>
                <w:lang w:eastAsia="en-GB"/>
              </w:rPr>
              <w:t>Working six sessions weekly </w:t>
            </w:r>
          </w:p>
          <w:p w14:paraId="3A4C4DD2" w14:textId="77777777" w:rsidR="00D005A5" w:rsidRPr="00D005A5" w:rsidRDefault="00D005A5" w:rsidP="00D005A5">
            <w:pPr>
              <w:spacing w:after="0" w:line="240" w:lineRule="auto"/>
              <w:jc w:val="center"/>
              <w:textAlignment w:val="baseline"/>
              <w:rPr>
                <w:rFonts w:ascii="Arial" w:eastAsia="Times New Roman" w:hAnsi="Arial" w:cs="Arial"/>
                <w:sz w:val="24"/>
                <w:szCs w:val="24"/>
                <w:lang w:eastAsia="en-GB"/>
              </w:rPr>
            </w:pPr>
            <w:r w:rsidRPr="00D005A5">
              <w:rPr>
                <w:rFonts w:ascii="Arial" w:eastAsia="Times New Roman" w:hAnsi="Arial" w:cs="Arial"/>
                <w:lang w:eastAsia="en-GB"/>
              </w:rPr>
              <w:t>Five week rolling rota as follows: </w:t>
            </w:r>
          </w:p>
          <w:p w14:paraId="1C523D92" w14:textId="77777777" w:rsidR="00D005A5" w:rsidRPr="00D005A5" w:rsidRDefault="00D005A5" w:rsidP="00D005A5">
            <w:pPr>
              <w:spacing w:after="0" w:line="240" w:lineRule="auto"/>
              <w:jc w:val="center"/>
              <w:textAlignment w:val="baseline"/>
              <w:rPr>
                <w:rFonts w:ascii="Arial" w:eastAsia="Times New Roman" w:hAnsi="Arial" w:cs="Arial"/>
                <w:sz w:val="24"/>
                <w:szCs w:val="24"/>
                <w:lang w:eastAsia="en-GB"/>
              </w:rPr>
            </w:pPr>
            <w:r w:rsidRPr="00D005A5">
              <w:rPr>
                <w:rFonts w:ascii="Arial" w:eastAsia="Times New Roman" w:hAnsi="Arial" w:cs="Arial"/>
                <w:lang w:eastAsia="en-GB"/>
              </w:rPr>
              <w:t>4 weeks:  4 clinical sessions + 2 educational sessions </w:t>
            </w:r>
          </w:p>
          <w:p w14:paraId="1A10BA12" w14:textId="77777777" w:rsidR="00D005A5" w:rsidRPr="00D005A5" w:rsidRDefault="00D005A5" w:rsidP="00D005A5">
            <w:pPr>
              <w:spacing w:after="0" w:line="240" w:lineRule="auto"/>
              <w:jc w:val="center"/>
              <w:textAlignment w:val="baseline"/>
              <w:rPr>
                <w:rFonts w:ascii="Arial" w:eastAsia="Times New Roman" w:hAnsi="Arial" w:cs="Arial"/>
                <w:sz w:val="24"/>
                <w:szCs w:val="24"/>
                <w:lang w:eastAsia="en-GB"/>
              </w:rPr>
            </w:pPr>
            <w:r w:rsidRPr="00D005A5">
              <w:rPr>
                <w:rFonts w:ascii="Arial" w:eastAsia="Times New Roman" w:hAnsi="Arial" w:cs="Arial"/>
                <w:lang w:eastAsia="en-GB"/>
              </w:rPr>
              <w:t>1 week:  5 clinical sessions + 1 educational session </w:t>
            </w:r>
          </w:p>
        </w:tc>
      </w:tr>
      <w:tr w:rsidR="00D005A5" w:rsidRPr="00D005A5" w14:paraId="10FA62C6" w14:textId="77777777" w:rsidTr="00D005A5">
        <w:tc>
          <w:tcPr>
            <w:tcW w:w="9000" w:type="dxa"/>
            <w:tcBorders>
              <w:top w:val="single" w:sz="6" w:space="0" w:color="auto"/>
              <w:left w:val="single" w:sz="6" w:space="0" w:color="auto"/>
              <w:bottom w:val="single" w:sz="6" w:space="0" w:color="auto"/>
              <w:right w:val="single" w:sz="6" w:space="0" w:color="auto"/>
            </w:tcBorders>
            <w:shd w:val="clear" w:color="auto" w:fill="auto"/>
            <w:hideMark/>
          </w:tcPr>
          <w:p w14:paraId="51B8C68B" w14:textId="77777777" w:rsidR="00D005A5" w:rsidRPr="00D005A5" w:rsidRDefault="00D005A5" w:rsidP="00D005A5">
            <w:pPr>
              <w:spacing w:after="0" w:line="240" w:lineRule="auto"/>
              <w:jc w:val="center"/>
              <w:textAlignment w:val="baseline"/>
              <w:rPr>
                <w:rFonts w:ascii="Arial" w:eastAsia="Times New Roman" w:hAnsi="Arial" w:cs="Arial"/>
                <w:sz w:val="24"/>
                <w:szCs w:val="24"/>
                <w:lang w:eastAsia="en-GB"/>
              </w:rPr>
            </w:pPr>
            <w:r w:rsidRPr="00D005A5">
              <w:rPr>
                <w:rFonts w:ascii="Arial" w:eastAsia="Times New Roman" w:hAnsi="Arial" w:cs="Arial"/>
                <w:b/>
                <w:bCs/>
                <w:lang w:eastAsia="en-GB"/>
              </w:rPr>
              <w:t>50% (20 hours/week)</w:t>
            </w:r>
            <w:r w:rsidRPr="00D005A5">
              <w:rPr>
                <w:rFonts w:ascii="Arial" w:eastAsia="Times New Roman" w:hAnsi="Arial" w:cs="Arial"/>
                <w:lang w:eastAsia="en-GB"/>
              </w:rPr>
              <w:t> </w:t>
            </w:r>
          </w:p>
          <w:p w14:paraId="38A5A5DA" w14:textId="77777777" w:rsidR="00D005A5" w:rsidRPr="00D005A5" w:rsidRDefault="00D005A5" w:rsidP="00D005A5">
            <w:pPr>
              <w:spacing w:after="0" w:line="240" w:lineRule="auto"/>
              <w:jc w:val="center"/>
              <w:textAlignment w:val="baseline"/>
              <w:rPr>
                <w:rFonts w:ascii="Arial" w:eastAsia="Times New Roman" w:hAnsi="Arial" w:cs="Arial"/>
                <w:sz w:val="24"/>
                <w:szCs w:val="24"/>
                <w:lang w:eastAsia="en-GB"/>
              </w:rPr>
            </w:pPr>
            <w:r w:rsidRPr="00D005A5">
              <w:rPr>
                <w:rFonts w:ascii="Arial" w:eastAsia="Times New Roman" w:hAnsi="Arial" w:cs="Arial"/>
                <w:lang w:eastAsia="en-GB"/>
              </w:rPr>
              <w:t>Working five sessions weekly </w:t>
            </w:r>
          </w:p>
          <w:p w14:paraId="45D8707D" w14:textId="77777777" w:rsidR="00D005A5" w:rsidRPr="00D005A5" w:rsidRDefault="00D005A5" w:rsidP="00D005A5">
            <w:pPr>
              <w:spacing w:after="0" w:line="240" w:lineRule="auto"/>
              <w:jc w:val="center"/>
              <w:textAlignment w:val="baseline"/>
              <w:rPr>
                <w:rFonts w:ascii="Arial" w:eastAsia="Times New Roman" w:hAnsi="Arial" w:cs="Arial"/>
                <w:sz w:val="24"/>
                <w:szCs w:val="24"/>
                <w:lang w:eastAsia="en-GB"/>
              </w:rPr>
            </w:pPr>
            <w:r w:rsidRPr="00D005A5">
              <w:rPr>
                <w:rFonts w:ascii="Arial" w:eastAsia="Times New Roman" w:hAnsi="Arial" w:cs="Arial"/>
                <w:lang w:eastAsia="en-GB"/>
              </w:rPr>
              <w:t>Two week rolling rota as follows: </w:t>
            </w:r>
          </w:p>
          <w:p w14:paraId="1B605284" w14:textId="77777777" w:rsidR="00D005A5" w:rsidRPr="00D005A5" w:rsidRDefault="00D005A5" w:rsidP="00D005A5">
            <w:pPr>
              <w:spacing w:after="0" w:line="240" w:lineRule="auto"/>
              <w:jc w:val="center"/>
              <w:textAlignment w:val="baseline"/>
              <w:rPr>
                <w:rFonts w:ascii="Arial" w:eastAsia="Times New Roman" w:hAnsi="Arial" w:cs="Arial"/>
                <w:sz w:val="24"/>
                <w:szCs w:val="24"/>
                <w:lang w:eastAsia="en-GB"/>
              </w:rPr>
            </w:pPr>
            <w:r w:rsidRPr="00D005A5">
              <w:rPr>
                <w:rFonts w:ascii="Arial" w:eastAsia="Times New Roman" w:hAnsi="Arial" w:cs="Arial"/>
                <w:lang w:eastAsia="en-GB"/>
              </w:rPr>
              <w:t>1 week:  3 clinical sessions + 2 educational sessions </w:t>
            </w:r>
          </w:p>
          <w:p w14:paraId="594A4308" w14:textId="77777777" w:rsidR="00D005A5" w:rsidRPr="00D005A5" w:rsidRDefault="00D005A5" w:rsidP="00D005A5">
            <w:pPr>
              <w:spacing w:after="0" w:line="240" w:lineRule="auto"/>
              <w:jc w:val="center"/>
              <w:textAlignment w:val="baseline"/>
              <w:rPr>
                <w:rFonts w:ascii="Arial" w:eastAsia="Times New Roman" w:hAnsi="Arial" w:cs="Arial"/>
                <w:sz w:val="24"/>
                <w:szCs w:val="24"/>
                <w:lang w:eastAsia="en-GB"/>
              </w:rPr>
            </w:pPr>
            <w:r w:rsidRPr="00D005A5">
              <w:rPr>
                <w:rFonts w:ascii="Arial" w:eastAsia="Times New Roman" w:hAnsi="Arial" w:cs="Arial"/>
                <w:lang w:eastAsia="en-GB"/>
              </w:rPr>
              <w:t>1 week:  4 clinical sessions + 1 educational session </w:t>
            </w:r>
          </w:p>
        </w:tc>
      </w:tr>
    </w:tbl>
    <w:p w14:paraId="1F4401AB" w14:textId="77777777" w:rsidR="00360296" w:rsidRPr="00D005A5" w:rsidRDefault="00360296" w:rsidP="00360296">
      <w:pPr>
        <w:pStyle w:val="paragraph"/>
        <w:spacing w:before="0" w:beforeAutospacing="0" w:after="0" w:afterAutospacing="0"/>
        <w:textAlignment w:val="baseline"/>
        <w:rPr>
          <w:rStyle w:val="normaltextrun"/>
          <w:rFonts w:ascii="Arial" w:hAnsi="Arial" w:cs="Arial"/>
          <w:sz w:val="22"/>
          <w:szCs w:val="22"/>
        </w:rPr>
      </w:pPr>
    </w:p>
    <w:p w14:paraId="2BE17A25" w14:textId="77777777" w:rsidR="008D48A2" w:rsidRPr="005172CB" w:rsidRDefault="008D48A2" w:rsidP="008D48A2">
      <w:pPr>
        <w:pStyle w:val="paragraph"/>
        <w:spacing w:before="0" w:beforeAutospacing="0" w:after="0" w:afterAutospacing="0"/>
        <w:textAlignment w:val="baseline"/>
        <w:rPr>
          <w:rFonts w:ascii="Arial" w:hAnsi="Arial" w:cs="Arial"/>
          <w:sz w:val="18"/>
          <w:szCs w:val="18"/>
        </w:rPr>
      </w:pPr>
      <w:r w:rsidRPr="005172CB">
        <w:rPr>
          <w:rStyle w:val="eop"/>
          <w:rFonts w:ascii="Arial" w:hAnsi="Arial" w:cs="Arial"/>
          <w:sz w:val="22"/>
          <w:szCs w:val="22"/>
        </w:rPr>
        <w:t> </w:t>
      </w:r>
    </w:p>
    <w:p w14:paraId="70D28704" w14:textId="77777777" w:rsidR="001B22CF" w:rsidRDefault="001B22CF" w:rsidP="004737E1">
      <w:pPr>
        <w:rPr>
          <w:rFonts w:ascii="Arial" w:hAnsi="Arial" w:cs="Arial"/>
        </w:rPr>
      </w:pPr>
    </w:p>
    <w:p w14:paraId="1C27D85B" w14:textId="1CD6A05B" w:rsidR="00D94B80" w:rsidRDefault="00E94F8E" w:rsidP="004737E1">
      <w:pPr>
        <w:rPr>
          <w:rFonts w:ascii="Arial" w:hAnsi="Arial" w:cs="Arial"/>
        </w:rPr>
      </w:pPr>
      <w:bookmarkStart w:id="3" w:name="_Hlk130562900"/>
      <w:r>
        <w:rPr>
          <w:rFonts w:ascii="Arial" w:hAnsi="Arial" w:cs="Arial"/>
        </w:rPr>
        <w:lastRenderedPageBreak/>
        <w:t>Supervision of GP Trainees where Trainers are part time</w:t>
      </w:r>
    </w:p>
    <w:p w14:paraId="09EF0A22" w14:textId="31815B93" w:rsidR="001B22CF" w:rsidRPr="00687973" w:rsidRDefault="001B22CF" w:rsidP="007F57E6">
      <w:pPr>
        <w:pStyle w:val="ListParagraph"/>
        <w:numPr>
          <w:ilvl w:val="0"/>
          <w:numId w:val="23"/>
        </w:numPr>
        <w:spacing w:after="200" w:line="276" w:lineRule="auto"/>
        <w:rPr>
          <w:rFonts w:ascii="Arial" w:hAnsi="Arial" w:cs="Arial"/>
        </w:rPr>
      </w:pPr>
      <w:r>
        <w:t xml:space="preserve">The trainee and trainer would normally be expected to work the same days.  In any event, there must be a minimum overlap of 4 sessions (2 days) per week between the trainee and </w:t>
      </w:r>
      <w:r w:rsidRPr="00ED6632">
        <w:t xml:space="preserve">either the Trainer or other approved trainers within the practice.  At least 2 of these sessions must be with their named Trainer (The Allocated “Educational Supervisor”).  The other trainer </w:t>
      </w:r>
      <w:proofErr w:type="gramStart"/>
      <w:r w:rsidRPr="00ED6632">
        <w:t>has to</w:t>
      </w:r>
      <w:proofErr w:type="gramEnd"/>
      <w:r w:rsidRPr="00ED6632">
        <w:t xml:space="preserve"> be allocated as a “Clinical Supervisor”.</w:t>
      </w:r>
      <w:r w:rsidR="00F60BF1">
        <w:t xml:space="preserve">  </w:t>
      </w:r>
      <w:r w:rsidR="007F57E6">
        <w:t>Further</w:t>
      </w:r>
      <w:r w:rsidR="00F60BF1">
        <w:t xml:space="preserve"> information can be found in Appendix 2</w:t>
      </w:r>
      <w:r w:rsidR="00687973">
        <w:t>.</w:t>
      </w:r>
    </w:p>
    <w:bookmarkEnd w:id="3"/>
    <w:p w14:paraId="353F9FA6" w14:textId="77777777" w:rsidR="00687973" w:rsidRDefault="00687973" w:rsidP="004737E1">
      <w:pPr>
        <w:rPr>
          <w:rFonts w:ascii="Arial" w:hAnsi="Arial" w:cs="Arial"/>
        </w:rPr>
      </w:pPr>
    </w:p>
    <w:p w14:paraId="604B03B6" w14:textId="33894C44" w:rsidR="004737E1" w:rsidRPr="005172CB" w:rsidRDefault="004737E1" w:rsidP="004737E1">
      <w:pPr>
        <w:rPr>
          <w:rFonts w:ascii="Arial" w:hAnsi="Arial" w:cs="Arial"/>
        </w:rPr>
      </w:pPr>
      <w:r w:rsidRPr="005172CB">
        <w:rPr>
          <w:rFonts w:ascii="Arial" w:hAnsi="Arial" w:cs="Arial"/>
        </w:rPr>
        <w:t xml:space="preserve">In supporting the delivery of high quality </w:t>
      </w:r>
      <w:proofErr w:type="gramStart"/>
      <w:r w:rsidRPr="005172CB">
        <w:rPr>
          <w:rFonts w:ascii="Arial" w:hAnsi="Arial" w:cs="Arial"/>
        </w:rPr>
        <w:t>training</w:t>
      </w:r>
      <w:proofErr w:type="gramEnd"/>
      <w:r w:rsidRPr="005172CB">
        <w:rPr>
          <w:rFonts w:ascii="Arial" w:hAnsi="Arial" w:cs="Arial"/>
        </w:rPr>
        <w:t xml:space="preserve"> the </w:t>
      </w:r>
      <w:r>
        <w:rPr>
          <w:rFonts w:ascii="Arial" w:hAnsi="Arial" w:cs="Arial"/>
        </w:rPr>
        <w:t>training practice</w:t>
      </w:r>
      <w:r w:rsidRPr="005172CB">
        <w:rPr>
          <w:rFonts w:ascii="Arial" w:hAnsi="Arial" w:cs="Arial"/>
        </w:rPr>
        <w:t xml:space="preserve"> has a responsibility to:</w:t>
      </w:r>
    </w:p>
    <w:p w14:paraId="38DA536E" w14:textId="77777777" w:rsidR="004737E1" w:rsidRPr="005172CB" w:rsidRDefault="004737E1" w:rsidP="004737E1">
      <w:pPr>
        <w:rPr>
          <w:rFonts w:ascii="Arial" w:hAnsi="Arial" w:cs="Arial"/>
        </w:rPr>
      </w:pPr>
      <w:r w:rsidRPr="005172CB">
        <w:rPr>
          <w:rFonts w:ascii="Arial" w:hAnsi="Arial" w:cs="Arial"/>
        </w:rPr>
        <w:t xml:space="preserve">-Provide the trainee with a rota designed to: </w:t>
      </w:r>
    </w:p>
    <w:p w14:paraId="2ABF7589" w14:textId="77777777" w:rsidR="004737E1" w:rsidRPr="005172CB" w:rsidRDefault="004737E1" w:rsidP="004737E1">
      <w:pPr>
        <w:pStyle w:val="ListParagraph"/>
        <w:numPr>
          <w:ilvl w:val="0"/>
          <w:numId w:val="15"/>
        </w:numPr>
        <w:rPr>
          <w:rFonts w:ascii="Arial" w:hAnsi="Arial" w:cs="Arial"/>
        </w:rPr>
      </w:pPr>
      <w:r w:rsidRPr="005172CB">
        <w:rPr>
          <w:rFonts w:ascii="Arial" w:hAnsi="Arial" w:cs="Arial"/>
        </w:rPr>
        <w:t xml:space="preserve">make sure doctors in training have appropriate clinical supervision </w:t>
      </w:r>
    </w:p>
    <w:p w14:paraId="0E0CC2B1" w14:textId="77777777" w:rsidR="004737E1" w:rsidRPr="005172CB" w:rsidRDefault="004737E1" w:rsidP="004737E1">
      <w:pPr>
        <w:pStyle w:val="ListParagraph"/>
        <w:numPr>
          <w:ilvl w:val="0"/>
          <w:numId w:val="15"/>
        </w:numPr>
        <w:rPr>
          <w:rFonts w:ascii="Arial" w:hAnsi="Arial" w:cs="Arial"/>
        </w:rPr>
      </w:pPr>
      <w:r w:rsidRPr="005172CB">
        <w:rPr>
          <w:rFonts w:ascii="Arial" w:hAnsi="Arial" w:cs="Arial"/>
        </w:rPr>
        <w:t xml:space="preserve">support doctors in training to develop the professional values, knowledge, </w:t>
      </w:r>
      <w:proofErr w:type="gramStart"/>
      <w:r w:rsidRPr="005172CB">
        <w:rPr>
          <w:rFonts w:ascii="Arial" w:hAnsi="Arial" w:cs="Arial"/>
        </w:rPr>
        <w:t>skills</w:t>
      </w:r>
      <w:proofErr w:type="gramEnd"/>
      <w:r w:rsidRPr="005172CB">
        <w:rPr>
          <w:rFonts w:ascii="Arial" w:hAnsi="Arial" w:cs="Arial"/>
        </w:rPr>
        <w:t xml:space="preserve"> and behaviours required of all doctors </w:t>
      </w:r>
    </w:p>
    <w:p w14:paraId="1A95C370" w14:textId="77777777" w:rsidR="004737E1" w:rsidRPr="005172CB" w:rsidRDefault="004737E1" w:rsidP="004737E1">
      <w:pPr>
        <w:pStyle w:val="ListParagraph"/>
        <w:numPr>
          <w:ilvl w:val="0"/>
          <w:numId w:val="15"/>
        </w:numPr>
        <w:rPr>
          <w:rFonts w:ascii="Arial" w:hAnsi="Arial" w:cs="Arial"/>
        </w:rPr>
      </w:pPr>
      <w:r w:rsidRPr="005172CB">
        <w:rPr>
          <w:rFonts w:ascii="Arial" w:hAnsi="Arial" w:cs="Arial"/>
        </w:rPr>
        <w:t xml:space="preserve">provide learning opportunities that all doctors in training need to meet the requirements of their curriculum and training programme </w:t>
      </w:r>
    </w:p>
    <w:p w14:paraId="7E776FEF" w14:textId="77777777" w:rsidR="004737E1" w:rsidRPr="005172CB" w:rsidRDefault="004737E1" w:rsidP="004737E1">
      <w:pPr>
        <w:pStyle w:val="ListParagraph"/>
        <w:numPr>
          <w:ilvl w:val="0"/>
          <w:numId w:val="15"/>
        </w:numPr>
        <w:rPr>
          <w:rFonts w:ascii="Arial" w:hAnsi="Arial" w:cs="Arial"/>
        </w:rPr>
      </w:pPr>
      <w:r w:rsidRPr="005172CB">
        <w:rPr>
          <w:rFonts w:ascii="Arial" w:hAnsi="Arial" w:cs="Arial"/>
        </w:rPr>
        <w:t xml:space="preserve">give doctors access to educational supervisors </w:t>
      </w:r>
    </w:p>
    <w:p w14:paraId="470E1245" w14:textId="77777777" w:rsidR="004737E1" w:rsidRPr="005172CB" w:rsidRDefault="004737E1" w:rsidP="004737E1">
      <w:pPr>
        <w:pStyle w:val="ListParagraph"/>
        <w:numPr>
          <w:ilvl w:val="0"/>
          <w:numId w:val="15"/>
        </w:numPr>
        <w:rPr>
          <w:rFonts w:ascii="Arial" w:hAnsi="Arial" w:cs="Arial"/>
        </w:rPr>
      </w:pPr>
      <w:r w:rsidRPr="005172CB">
        <w:rPr>
          <w:rFonts w:ascii="Arial" w:hAnsi="Arial" w:cs="Arial"/>
        </w:rPr>
        <w:t xml:space="preserve">minimise the adverse effects of fatigue and workload </w:t>
      </w:r>
    </w:p>
    <w:p w14:paraId="01DFB105" w14:textId="60FAB167" w:rsidR="004737E1" w:rsidRDefault="004737E1" w:rsidP="004737E1">
      <w:pPr>
        <w:rPr>
          <w:rFonts w:ascii="Arial" w:hAnsi="Arial" w:cs="Arial"/>
        </w:rPr>
      </w:pPr>
      <w:r w:rsidRPr="005172CB">
        <w:rPr>
          <w:rFonts w:ascii="Arial" w:hAnsi="Arial" w:cs="Arial"/>
        </w:rPr>
        <w:t>- Provide a learning environment that is safe for patients and supportive for trainees and trainers</w:t>
      </w:r>
      <w:r w:rsidR="00D85319">
        <w:rPr>
          <w:rFonts w:ascii="Arial" w:hAnsi="Arial" w:cs="Arial"/>
        </w:rPr>
        <w:t>.</w:t>
      </w:r>
      <w:r w:rsidRPr="005172CB">
        <w:rPr>
          <w:rFonts w:ascii="Arial" w:hAnsi="Arial" w:cs="Arial"/>
        </w:rPr>
        <w:t xml:space="preserve">  </w:t>
      </w:r>
    </w:p>
    <w:p w14:paraId="0C74B13C" w14:textId="69646970" w:rsidR="00127DBF" w:rsidRPr="005172CB" w:rsidRDefault="00127DBF" w:rsidP="004737E1">
      <w:pPr>
        <w:rPr>
          <w:rFonts w:ascii="Arial" w:hAnsi="Arial" w:cs="Arial"/>
        </w:rPr>
      </w:pPr>
      <w:r w:rsidRPr="00732375">
        <w:rPr>
          <w:rFonts w:ascii="Arial" w:hAnsi="Arial" w:cs="Arial"/>
        </w:rPr>
        <w:t xml:space="preserve">- Practices should make available </w:t>
      </w:r>
      <w:r w:rsidR="00732375" w:rsidRPr="00732375">
        <w:rPr>
          <w:rFonts w:ascii="Arial" w:hAnsi="Arial" w:cs="Arial"/>
        </w:rPr>
        <w:t xml:space="preserve">to the trainee </w:t>
      </w:r>
      <w:r w:rsidRPr="00732375">
        <w:rPr>
          <w:rFonts w:ascii="Arial" w:hAnsi="Arial" w:cs="Arial"/>
        </w:rPr>
        <w:t>any equipment required to perform the role.</w:t>
      </w:r>
    </w:p>
    <w:p w14:paraId="7D96B905" w14:textId="3CEBFF3C" w:rsidR="004737E1" w:rsidRPr="005172CB" w:rsidRDefault="004737E1" w:rsidP="004737E1">
      <w:pPr>
        <w:rPr>
          <w:rFonts w:ascii="Arial" w:hAnsi="Arial" w:cs="Arial"/>
        </w:rPr>
      </w:pPr>
      <w:r w:rsidRPr="005172CB">
        <w:rPr>
          <w:rFonts w:ascii="Arial" w:hAnsi="Arial" w:cs="Arial"/>
        </w:rPr>
        <w:t xml:space="preserve">-Provide a learning environment and organisational culture that values and supports education and training so that trainees </w:t>
      </w:r>
      <w:proofErr w:type="gramStart"/>
      <w:r w:rsidRPr="005172CB">
        <w:rPr>
          <w:rFonts w:ascii="Arial" w:hAnsi="Arial" w:cs="Arial"/>
        </w:rPr>
        <w:t>are able to</w:t>
      </w:r>
      <w:proofErr w:type="gramEnd"/>
      <w:r w:rsidRPr="005172CB">
        <w:rPr>
          <w:rFonts w:ascii="Arial" w:hAnsi="Arial" w:cs="Arial"/>
        </w:rPr>
        <w:t xml:space="preserve"> demonstrate what is expected in Good Medical Practice and to achieve the learning outcomes required by their curriculum</w:t>
      </w:r>
      <w:r w:rsidR="00D85319">
        <w:rPr>
          <w:rFonts w:ascii="Arial" w:hAnsi="Arial" w:cs="Arial"/>
        </w:rPr>
        <w:t>.</w:t>
      </w:r>
      <w:r w:rsidRPr="005172CB">
        <w:rPr>
          <w:rFonts w:ascii="Arial" w:hAnsi="Arial" w:cs="Arial"/>
        </w:rPr>
        <w:t xml:space="preserve"> </w:t>
      </w:r>
    </w:p>
    <w:p w14:paraId="1A44FB78" w14:textId="2557D835" w:rsidR="004737E1" w:rsidRPr="005172CB" w:rsidRDefault="004737E1" w:rsidP="004737E1">
      <w:pPr>
        <w:rPr>
          <w:rFonts w:ascii="Arial" w:hAnsi="Arial" w:cs="Arial"/>
        </w:rPr>
      </w:pPr>
      <w:r w:rsidRPr="005172CB">
        <w:rPr>
          <w:rFonts w:ascii="Arial" w:hAnsi="Arial" w:cs="Arial"/>
        </w:rPr>
        <w:t xml:space="preserve">-Provide the trainee with facilities to access online curricula, </w:t>
      </w:r>
      <w:r w:rsidR="0031627E" w:rsidRPr="005172CB">
        <w:rPr>
          <w:rFonts w:ascii="Arial" w:hAnsi="Arial" w:cs="Arial"/>
        </w:rPr>
        <w:t>workplace-based</w:t>
      </w:r>
      <w:r w:rsidRPr="005172CB">
        <w:rPr>
          <w:rFonts w:ascii="Arial" w:hAnsi="Arial" w:cs="Arial"/>
        </w:rPr>
        <w:t xml:space="preserve"> assessments, supervised learning events and portfolios near to their usual place of work. </w:t>
      </w:r>
    </w:p>
    <w:p w14:paraId="636FDE5E" w14:textId="77777777" w:rsidR="004737E1" w:rsidRPr="005172CB" w:rsidRDefault="004737E1" w:rsidP="004737E1">
      <w:pPr>
        <w:rPr>
          <w:rFonts w:ascii="Arial" w:hAnsi="Arial" w:cs="Arial"/>
        </w:rPr>
      </w:pPr>
      <w:r w:rsidRPr="005172CB">
        <w:rPr>
          <w:rFonts w:ascii="Arial" w:hAnsi="Arial" w:cs="Arial"/>
        </w:rPr>
        <w:t xml:space="preserve">-Provide local faculty support structures and processes for Trainees and trainers and ensure individuals know how to access this support including access to GP Programme Directors and GP Associate Deans. </w:t>
      </w:r>
    </w:p>
    <w:p w14:paraId="55B2A9B1" w14:textId="77777777" w:rsidR="004737E1" w:rsidRPr="005172CB" w:rsidRDefault="004737E1" w:rsidP="004737E1">
      <w:pPr>
        <w:rPr>
          <w:rFonts w:ascii="Arial" w:hAnsi="Arial" w:cs="Arial"/>
        </w:rPr>
      </w:pPr>
      <w:r w:rsidRPr="005172CB">
        <w:rPr>
          <w:rFonts w:ascii="Arial" w:hAnsi="Arial" w:cs="Arial"/>
        </w:rPr>
        <w:t>-Provide an induction for the Trainee</w:t>
      </w:r>
      <w:r>
        <w:rPr>
          <w:rFonts w:ascii="Arial" w:hAnsi="Arial" w:cs="Arial"/>
        </w:rPr>
        <w:t xml:space="preserve"> at the commencement of their post</w:t>
      </w:r>
      <w:r w:rsidRPr="005172CB">
        <w:rPr>
          <w:rFonts w:ascii="Arial" w:hAnsi="Arial" w:cs="Arial"/>
        </w:rPr>
        <w:t xml:space="preserve"> that clearly sets out: </w:t>
      </w:r>
    </w:p>
    <w:p w14:paraId="4224DA92" w14:textId="77777777" w:rsidR="004737E1" w:rsidRPr="005172CB" w:rsidRDefault="004737E1" w:rsidP="004737E1">
      <w:pPr>
        <w:pStyle w:val="ListParagraph"/>
        <w:numPr>
          <w:ilvl w:val="0"/>
          <w:numId w:val="16"/>
        </w:numPr>
        <w:rPr>
          <w:rFonts w:ascii="Arial" w:hAnsi="Arial" w:cs="Arial"/>
        </w:rPr>
      </w:pPr>
      <w:r w:rsidRPr="005172CB">
        <w:rPr>
          <w:rFonts w:ascii="Arial" w:hAnsi="Arial" w:cs="Arial"/>
        </w:rPr>
        <w:t xml:space="preserve">their duties and supervision arrangements </w:t>
      </w:r>
    </w:p>
    <w:p w14:paraId="1AE1E2C4" w14:textId="77777777" w:rsidR="004737E1" w:rsidRPr="005172CB" w:rsidRDefault="004737E1" w:rsidP="004737E1">
      <w:pPr>
        <w:pStyle w:val="ListParagraph"/>
        <w:numPr>
          <w:ilvl w:val="0"/>
          <w:numId w:val="16"/>
        </w:numPr>
        <w:rPr>
          <w:rFonts w:ascii="Arial" w:hAnsi="Arial" w:cs="Arial"/>
        </w:rPr>
      </w:pPr>
      <w:r w:rsidRPr="005172CB">
        <w:rPr>
          <w:rFonts w:ascii="Arial" w:hAnsi="Arial" w:cs="Arial"/>
        </w:rPr>
        <w:t xml:space="preserve">their role in the team </w:t>
      </w:r>
    </w:p>
    <w:p w14:paraId="66C536DE" w14:textId="77777777" w:rsidR="004737E1" w:rsidRPr="005172CB" w:rsidRDefault="004737E1" w:rsidP="004737E1">
      <w:pPr>
        <w:pStyle w:val="ListParagraph"/>
        <w:numPr>
          <w:ilvl w:val="0"/>
          <w:numId w:val="16"/>
        </w:numPr>
        <w:rPr>
          <w:rFonts w:ascii="Arial" w:hAnsi="Arial" w:cs="Arial"/>
        </w:rPr>
      </w:pPr>
      <w:r w:rsidRPr="005172CB">
        <w:rPr>
          <w:rFonts w:ascii="Arial" w:hAnsi="Arial" w:cs="Arial"/>
        </w:rPr>
        <w:t xml:space="preserve">how to gain support from senior colleagues </w:t>
      </w:r>
    </w:p>
    <w:p w14:paraId="36D6CF4C" w14:textId="77777777" w:rsidR="004737E1" w:rsidRPr="005172CB" w:rsidRDefault="004737E1" w:rsidP="004737E1">
      <w:pPr>
        <w:pStyle w:val="ListParagraph"/>
        <w:numPr>
          <w:ilvl w:val="0"/>
          <w:numId w:val="16"/>
        </w:numPr>
        <w:rPr>
          <w:rFonts w:ascii="Arial" w:hAnsi="Arial" w:cs="Arial"/>
        </w:rPr>
      </w:pPr>
      <w:r w:rsidRPr="005172CB">
        <w:rPr>
          <w:rFonts w:ascii="Arial" w:hAnsi="Arial" w:cs="Arial"/>
        </w:rPr>
        <w:t xml:space="preserve">guidelines and workplace policies they must follow </w:t>
      </w:r>
    </w:p>
    <w:p w14:paraId="69DB589E" w14:textId="77777777" w:rsidR="004737E1" w:rsidRPr="005172CB" w:rsidRDefault="004737E1" w:rsidP="004737E1">
      <w:pPr>
        <w:pStyle w:val="ListParagraph"/>
        <w:numPr>
          <w:ilvl w:val="0"/>
          <w:numId w:val="16"/>
        </w:numPr>
        <w:rPr>
          <w:rFonts w:ascii="Arial" w:hAnsi="Arial" w:cs="Arial"/>
        </w:rPr>
      </w:pPr>
      <w:r w:rsidRPr="005172CB">
        <w:rPr>
          <w:rFonts w:ascii="Arial" w:hAnsi="Arial" w:cs="Arial"/>
        </w:rPr>
        <w:t xml:space="preserve">how to access clinical and learning resources  </w:t>
      </w:r>
    </w:p>
    <w:p w14:paraId="1EE3A694" w14:textId="03A618B5" w:rsidR="004737E1" w:rsidRPr="005172CB" w:rsidRDefault="004737E1" w:rsidP="004737E1">
      <w:pPr>
        <w:rPr>
          <w:rFonts w:ascii="Arial" w:hAnsi="Arial" w:cs="Arial"/>
        </w:rPr>
      </w:pPr>
      <w:r w:rsidRPr="005172CB">
        <w:rPr>
          <w:rFonts w:ascii="Arial" w:hAnsi="Arial" w:cs="Arial"/>
        </w:rPr>
        <w:t>-Ensure appropriate handover at the start and end of periods of day or night duties are organised and scheduled which maximise the learning opportunities for doctors in training</w:t>
      </w:r>
      <w:r w:rsidR="00D85319">
        <w:rPr>
          <w:rFonts w:ascii="Arial" w:hAnsi="Arial" w:cs="Arial"/>
        </w:rPr>
        <w:t>.</w:t>
      </w:r>
      <w:r w:rsidRPr="005172CB">
        <w:rPr>
          <w:rFonts w:ascii="Arial" w:hAnsi="Arial" w:cs="Arial"/>
        </w:rPr>
        <w:t xml:space="preserve"> </w:t>
      </w:r>
    </w:p>
    <w:p w14:paraId="1E7A34F0" w14:textId="160E8769" w:rsidR="004737E1" w:rsidRPr="005172CB" w:rsidRDefault="004737E1" w:rsidP="004737E1">
      <w:pPr>
        <w:rPr>
          <w:rFonts w:ascii="Arial" w:hAnsi="Arial" w:cs="Arial"/>
        </w:rPr>
      </w:pPr>
      <w:r w:rsidRPr="005172CB">
        <w:rPr>
          <w:rFonts w:ascii="Arial" w:hAnsi="Arial" w:cs="Arial"/>
        </w:rPr>
        <w:t>-Ensure that Trainees have access to a named Educational Supervisor (ES) and time set aside to regularly (</w:t>
      </w:r>
      <w:proofErr w:type="gramStart"/>
      <w:r w:rsidRPr="005172CB">
        <w:rPr>
          <w:rFonts w:ascii="Arial" w:hAnsi="Arial" w:cs="Arial"/>
        </w:rPr>
        <w:t>i.e.</w:t>
      </w:r>
      <w:proofErr w:type="gramEnd"/>
      <w:r w:rsidRPr="005172CB">
        <w:rPr>
          <w:rFonts w:ascii="Arial" w:hAnsi="Arial" w:cs="Arial"/>
        </w:rPr>
        <w:t xml:space="preserve"> at the start, middle and end of each placement) meet with the ES to plan their training, review progress and achieved agreed learning outcomes</w:t>
      </w:r>
      <w:r w:rsidR="00D85319">
        <w:rPr>
          <w:rFonts w:ascii="Arial" w:hAnsi="Arial" w:cs="Arial"/>
        </w:rPr>
        <w:t>.</w:t>
      </w:r>
      <w:r w:rsidRPr="005172CB">
        <w:rPr>
          <w:rFonts w:ascii="Arial" w:hAnsi="Arial" w:cs="Arial"/>
        </w:rPr>
        <w:t xml:space="preserve"> </w:t>
      </w:r>
    </w:p>
    <w:p w14:paraId="514DA55E" w14:textId="466D8EB3" w:rsidR="004737E1" w:rsidRPr="005172CB" w:rsidRDefault="004737E1" w:rsidP="004737E1">
      <w:pPr>
        <w:rPr>
          <w:rFonts w:ascii="Arial" w:hAnsi="Arial" w:cs="Arial"/>
        </w:rPr>
      </w:pPr>
      <w:r w:rsidRPr="005172CB">
        <w:rPr>
          <w:rFonts w:ascii="Arial" w:hAnsi="Arial" w:cs="Arial"/>
        </w:rPr>
        <w:lastRenderedPageBreak/>
        <w:t xml:space="preserve">-Ensure that trainees </w:t>
      </w:r>
      <w:proofErr w:type="gramStart"/>
      <w:r w:rsidRPr="005172CB">
        <w:rPr>
          <w:rFonts w:ascii="Arial" w:hAnsi="Arial" w:cs="Arial"/>
        </w:rPr>
        <w:t>have an appropriate level of clinical supervision at all times</w:t>
      </w:r>
      <w:proofErr w:type="gramEnd"/>
      <w:r w:rsidRPr="005172CB">
        <w:rPr>
          <w:rFonts w:ascii="Arial" w:hAnsi="Arial" w:cs="Arial"/>
        </w:rPr>
        <w:t xml:space="preserve"> by an experienced and competent supervisor. The level of supervision must fit the trainee’s competence, </w:t>
      </w:r>
      <w:proofErr w:type="gramStart"/>
      <w:r w:rsidRPr="005172CB">
        <w:rPr>
          <w:rFonts w:ascii="Arial" w:hAnsi="Arial" w:cs="Arial"/>
        </w:rPr>
        <w:t>confidence</w:t>
      </w:r>
      <w:proofErr w:type="gramEnd"/>
      <w:r w:rsidRPr="005172CB">
        <w:rPr>
          <w:rFonts w:ascii="Arial" w:hAnsi="Arial" w:cs="Arial"/>
        </w:rPr>
        <w:t xml:space="preserve"> and experience</w:t>
      </w:r>
      <w:r w:rsidR="00D85319">
        <w:rPr>
          <w:rFonts w:ascii="Arial" w:hAnsi="Arial" w:cs="Arial"/>
        </w:rPr>
        <w:t>.</w:t>
      </w:r>
      <w:r w:rsidRPr="005172CB">
        <w:rPr>
          <w:rFonts w:ascii="Arial" w:hAnsi="Arial" w:cs="Arial"/>
        </w:rPr>
        <w:t xml:space="preserve"> </w:t>
      </w:r>
    </w:p>
    <w:p w14:paraId="2ACDDA3F" w14:textId="77777777" w:rsidR="004737E1" w:rsidRPr="005172CB" w:rsidRDefault="004737E1" w:rsidP="004737E1">
      <w:pPr>
        <w:rPr>
          <w:rFonts w:ascii="Arial" w:hAnsi="Arial" w:cs="Arial"/>
        </w:rPr>
      </w:pPr>
      <w:r w:rsidRPr="005172CB">
        <w:rPr>
          <w:rFonts w:ascii="Arial" w:hAnsi="Arial" w:cs="Arial"/>
        </w:rPr>
        <w:t xml:space="preserve">-Ensure trainees have protected time for learning and for attending organised education sessions, training days, </w:t>
      </w:r>
      <w:proofErr w:type="gramStart"/>
      <w:r w:rsidRPr="005172CB">
        <w:rPr>
          <w:rFonts w:ascii="Arial" w:hAnsi="Arial" w:cs="Arial"/>
        </w:rPr>
        <w:t>courses</w:t>
      </w:r>
      <w:proofErr w:type="gramEnd"/>
      <w:r w:rsidRPr="005172CB">
        <w:rPr>
          <w:rFonts w:ascii="Arial" w:hAnsi="Arial" w:cs="Arial"/>
        </w:rPr>
        <w:t xml:space="preserve"> and other learning opportunities to meet the requirements of their curriculum </w:t>
      </w:r>
    </w:p>
    <w:p w14:paraId="363A6739" w14:textId="77777777" w:rsidR="004737E1" w:rsidRPr="005172CB" w:rsidRDefault="004737E1" w:rsidP="004737E1">
      <w:pPr>
        <w:pStyle w:val="ListParagraph"/>
        <w:numPr>
          <w:ilvl w:val="0"/>
          <w:numId w:val="17"/>
        </w:numPr>
        <w:rPr>
          <w:rFonts w:ascii="Arial" w:hAnsi="Arial" w:cs="Arial"/>
        </w:rPr>
      </w:pPr>
      <w:r w:rsidRPr="005172CB">
        <w:rPr>
          <w:rFonts w:ascii="Arial" w:hAnsi="Arial" w:cs="Arial"/>
        </w:rPr>
        <w:t>Involvement in formal and informal teaching and feedback received</w:t>
      </w:r>
    </w:p>
    <w:p w14:paraId="7996C25B" w14:textId="77777777" w:rsidR="004737E1" w:rsidRPr="005172CB" w:rsidRDefault="004737E1" w:rsidP="004737E1">
      <w:pPr>
        <w:pStyle w:val="ListParagraph"/>
        <w:numPr>
          <w:ilvl w:val="0"/>
          <w:numId w:val="17"/>
        </w:numPr>
        <w:rPr>
          <w:rFonts w:ascii="Arial" w:hAnsi="Arial" w:cs="Arial"/>
        </w:rPr>
      </w:pPr>
      <w:r w:rsidRPr="005172CB">
        <w:rPr>
          <w:rFonts w:ascii="Arial" w:hAnsi="Arial" w:cs="Arial"/>
        </w:rPr>
        <w:t>Participation in management activities such as attending appropriate meetings, helping with rotas, audit</w:t>
      </w:r>
    </w:p>
    <w:p w14:paraId="27AB164B" w14:textId="77777777" w:rsidR="004737E1" w:rsidRPr="005172CB" w:rsidRDefault="004737E1" w:rsidP="004737E1">
      <w:pPr>
        <w:pStyle w:val="ListParagraph"/>
        <w:numPr>
          <w:ilvl w:val="0"/>
          <w:numId w:val="17"/>
        </w:numPr>
        <w:rPr>
          <w:rFonts w:ascii="Arial" w:hAnsi="Arial" w:cs="Arial"/>
        </w:rPr>
      </w:pPr>
      <w:r w:rsidRPr="005172CB">
        <w:rPr>
          <w:rFonts w:ascii="Arial" w:hAnsi="Arial" w:cs="Arial"/>
        </w:rPr>
        <w:t>Completion of a quality improvement project</w:t>
      </w:r>
    </w:p>
    <w:p w14:paraId="69831130" w14:textId="77777777" w:rsidR="004737E1" w:rsidRPr="005172CB" w:rsidRDefault="004737E1" w:rsidP="004737E1">
      <w:pPr>
        <w:pStyle w:val="ListParagraph"/>
        <w:numPr>
          <w:ilvl w:val="0"/>
          <w:numId w:val="17"/>
        </w:numPr>
        <w:rPr>
          <w:rFonts w:ascii="Arial" w:hAnsi="Arial" w:cs="Arial"/>
        </w:rPr>
      </w:pPr>
      <w:r w:rsidRPr="005172CB">
        <w:rPr>
          <w:rFonts w:ascii="Arial" w:hAnsi="Arial" w:cs="Arial"/>
        </w:rPr>
        <w:t>Acquisition of research skills</w:t>
      </w:r>
    </w:p>
    <w:p w14:paraId="64374563" w14:textId="740854C5" w:rsidR="004737E1" w:rsidRPr="005172CB" w:rsidRDefault="004737E1" w:rsidP="004737E1">
      <w:pPr>
        <w:rPr>
          <w:rFonts w:ascii="Arial" w:hAnsi="Arial" w:cs="Arial"/>
        </w:rPr>
      </w:pPr>
      <w:r w:rsidRPr="005172CB">
        <w:rPr>
          <w:rFonts w:ascii="Arial" w:hAnsi="Arial" w:cs="Arial"/>
        </w:rPr>
        <w:t>-Trainees must log attendance and reflect on scheduled education and training sessions ensuring they meet the specialty specific requirements</w:t>
      </w:r>
      <w:r w:rsidR="00D85319">
        <w:rPr>
          <w:rFonts w:ascii="Arial" w:hAnsi="Arial" w:cs="Arial"/>
        </w:rPr>
        <w:t>.</w:t>
      </w:r>
      <w:r w:rsidRPr="005172CB">
        <w:rPr>
          <w:rFonts w:ascii="Arial" w:hAnsi="Arial" w:cs="Arial"/>
        </w:rPr>
        <w:t xml:space="preserve"> </w:t>
      </w:r>
    </w:p>
    <w:p w14:paraId="376DD6D5" w14:textId="7EA91168" w:rsidR="004737E1" w:rsidRPr="005172CB" w:rsidRDefault="004737E1" w:rsidP="004737E1">
      <w:pPr>
        <w:rPr>
          <w:rFonts w:ascii="Arial" w:hAnsi="Arial" w:cs="Arial"/>
        </w:rPr>
      </w:pPr>
      <w:r w:rsidRPr="005172CB">
        <w:rPr>
          <w:rFonts w:ascii="Arial" w:hAnsi="Arial" w:cs="Arial"/>
        </w:rPr>
        <w:t>-Make suitable arrangements for the completion of Workplace Based Assessments (WPBA) as specified by the Royal College of General Practitioners in the required timeframe</w:t>
      </w:r>
      <w:r w:rsidR="00D85319">
        <w:rPr>
          <w:rFonts w:ascii="Arial" w:hAnsi="Arial" w:cs="Arial"/>
        </w:rPr>
        <w:t>.</w:t>
      </w:r>
    </w:p>
    <w:p w14:paraId="0BD78A7D" w14:textId="370DCF1F" w:rsidR="004737E1" w:rsidRPr="005172CB" w:rsidRDefault="004737E1" w:rsidP="004737E1">
      <w:pPr>
        <w:rPr>
          <w:rFonts w:ascii="Arial" w:hAnsi="Arial" w:cs="Arial"/>
        </w:rPr>
      </w:pPr>
      <w:r w:rsidRPr="005172CB">
        <w:rPr>
          <w:rFonts w:ascii="Arial" w:hAnsi="Arial" w:cs="Arial"/>
        </w:rPr>
        <w:t xml:space="preserve">-Undertake formal Royal College assessments in a timely manner as per College Guidance </w:t>
      </w:r>
      <w:proofErr w:type="gramStart"/>
      <w:r w:rsidRPr="005172CB">
        <w:rPr>
          <w:rFonts w:ascii="Arial" w:hAnsi="Arial" w:cs="Arial"/>
        </w:rPr>
        <w:t>i.e.</w:t>
      </w:r>
      <w:proofErr w:type="gramEnd"/>
      <w:r w:rsidRPr="005172CB">
        <w:rPr>
          <w:rFonts w:ascii="Arial" w:hAnsi="Arial" w:cs="Arial"/>
        </w:rPr>
        <w:t xml:space="preserve"> take the available opportunities to sit exams unless there are educational or health reasons not to</w:t>
      </w:r>
      <w:r w:rsidR="00D85319">
        <w:rPr>
          <w:rFonts w:ascii="Arial" w:hAnsi="Arial" w:cs="Arial"/>
        </w:rPr>
        <w:t>.</w:t>
      </w:r>
    </w:p>
    <w:p w14:paraId="66E8A078" w14:textId="27CFBA58" w:rsidR="004737E1" w:rsidRPr="005172CB" w:rsidRDefault="004737E1" w:rsidP="004737E1">
      <w:pPr>
        <w:rPr>
          <w:rFonts w:ascii="Arial" w:hAnsi="Arial" w:cs="Arial"/>
        </w:rPr>
      </w:pPr>
      <w:r w:rsidRPr="005172CB">
        <w:rPr>
          <w:rFonts w:ascii="Arial" w:hAnsi="Arial" w:cs="Arial"/>
        </w:rPr>
        <w:t>-Support the development and evaluation of training programmes by participating actively in the national annual GMC Trainee Survey/programme specific survey as well as any other activities that contribute to the quality improvement of training</w:t>
      </w:r>
      <w:r w:rsidR="00D85319">
        <w:rPr>
          <w:rFonts w:ascii="Arial" w:hAnsi="Arial" w:cs="Arial"/>
        </w:rPr>
        <w:t>.</w:t>
      </w:r>
      <w:r w:rsidRPr="005172CB">
        <w:rPr>
          <w:rFonts w:ascii="Arial" w:hAnsi="Arial" w:cs="Arial"/>
        </w:rPr>
        <w:t xml:space="preserve"> </w:t>
      </w:r>
    </w:p>
    <w:p w14:paraId="5D5DA36D" w14:textId="77777777" w:rsidR="004737E1" w:rsidRPr="004737E1" w:rsidRDefault="004737E1" w:rsidP="004737E1">
      <w:pPr>
        <w:rPr>
          <w:rFonts w:ascii="Arial" w:hAnsi="Arial" w:cs="Arial"/>
          <w:szCs w:val="21"/>
        </w:rPr>
      </w:pPr>
    </w:p>
    <w:p w14:paraId="4D054A9B" w14:textId="77777777" w:rsidR="00F34AF5" w:rsidRPr="005172CB" w:rsidRDefault="00F34AF5" w:rsidP="00DF1312">
      <w:pPr>
        <w:pStyle w:val="List3"/>
        <w:numPr>
          <w:ilvl w:val="0"/>
          <w:numId w:val="8"/>
        </w:numPr>
        <w:rPr>
          <w:rFonts w:ascii="Arial" w:hAnsi="Arial" w:cs="Arial"/>
          <w:b/>
          <w:bCs/>
          <w:sz w:val="22"/>
          <w:szCs w:val="22"/>
          <w:u w:val="single"/>
        </w:rPr>
      </w:pPr>
      <w:bookmarkStart w:id="4" w:name="_Hlk66283349"/>
      <w:r w:rsidRPr="005172CB">
        <w:rPr>
          <w:rFonts w:ascii="Arial" w:hAnsi="Arial" w:cs="Arial"/>
          <w:b/>
          <w:bCs/>
          <w:sz w:val="22"/>
          <w:szCs w:val="22"/>
          <w:u w:val="single"/>
        </w:rPr>
        <w:t>Content of the PTC</w:t>
      </w:r>
    </w:p>
    <w:p w14:paraId="5F0BF266" w14:textId="77777777" w:rsidR="00F34AF5" w:rsidRPr="005172CB" w:rsidRDefault="00F34AF5" w:rsidP="00F34AF5">
      <w:pPr>
        <w:pStyle w:val="List3"/>
        <w:rPr>
          <w:rFonts w:ascii="Arial" w:hAnsi="Arial" w:cs="Arial"/>
          <w:b/>
          <w:bCs/>
          <w:sz w:val="22"/>
          <w:szCs w:val="22"/>
          <w:u w:val="single"/>
        </w:rPr>
      </w:pPr>
    </w:p>
    <w:bookmarkEnd w:id="4"/>
    <w:p w14:paraId="17FBAF2D" w14:textId="66CD346F" w:rsidR="002F57A0" w:rsidRPr="005172CB" w:rsidRDefault="00F34AF5" w:rsidP="00F34AF5">
      <w:pPr>
        <w:rPr>
          <w:rFonts w:ascii="Arial" w:hAnsi="Arial" w:cs="Arial"/>
        </w:rPr>
      </w:pPr>
      <w:r w:rsidRPr="005172CB">
        <w:rPr>
          <w:rFonts w:ascii="Arial" w:hAnsi="Arial" w:cs="Arial"/>
        </w:rPr>
        <w:t xml:space="preserve">The PTC modules are split between online modules and face to face meetings.  </w:t>
      </w:r>
      <w:r w:rsidR="002F57A0" w:rsidRPr="005172CB">
        <w:rPr>
          <w:rFonts w:ascii="Arial" w:hAnsi="Arial" w:cs="Arial"/>
        </w:rPr>
        <w:t>The modules will cover a range of topics such as</w:t>
      </w:r>
    </w:p>
    <w:p w14:paraId="40264594" w14:textId="672C92E4" w:rsidR="002F57A0" w:rsidRPr="005172CB" w:rsidRDefault="002F57A0" w:rsidP="00DF1312">
      <w:pPr>
        <w:pStyle w:val="ListParagraph"/>
        <w:numPr>
          <w:ilvl w:val="0"/>
          <w:numId w:val="14"/>
        </w:numPr>
        <w:rPr>
          <w:rFonts w:ascii="Arial" w:hAnsi="Arial" w:cs="Arial"/>
        </w:rPr>
      </w:pPr>
      <w:r w:rsidRPr="005172CB">
        <w:rPr>
          <w:rFonts w:ascii="Arial" w:hAnsi="Arial" w:cs="Arial"/>
        </w:rPr>
        <w:t>Medical Education (Lesson planning, learning styles, assessment, reflective practice etc</w:t>
      </w:r>
      <w:r w:rsidR="00D85319">
        <w:rPr>
          <w:rFonts w:ascii="Arial" w:hAnsi="Arial" w:cs="Arial"/>
        </w:rPr>
        <w:t>.</w:t>
      </w:r>
    </w:p>
    <w:p w14:paraId="3641CA55" w14:textId="4E987C69" w:rsidR="002F57A0" w:rsidRPr="005172CB" w:rsidRDefault="002F57A0" w:rsidP="00DF1312">
      <w:pPr>
        <w:pStyle w:val="ListParagraph"/>
        <w:numPr>
          <w:ilvl w:val="0"/>
          <w:numId w:val="14"/>
        </w:numPr>
        <w:rPr>
          <w:rFonts w:ascii="Arial" w:hAnsi="Arial" w:cs="Arial"/>
        </w:rPr>
      </w:pPr>
      <w:r w:rsidRPr="005172CB">
        <w:rPr>
          <w:rFonts w:ascii="Arial" w:hAnsi="Arial" w:cs="Arial"/>
        </w:rPr>
        <w:t xml:space="preserve">Workplace Based Assessment (Care assessment tool, </w:t>
      </w:r>
      <w:r w:rsidR="0054423B" w:rsidRPr="005172CB">
        <w:rPr>
          <w:rFonts w:ascii="Arial" w:hAnsi="Arial" w:cs="Arial"/>
        </w:rPr>
        <w:t>case-based</w:t>
      </w:r>
      <w:r w:rsidRPr="005172CB">
        <w:rPr>
          <w:rFonts w:ascii="Arial" w:hAnsi="Arial" w:cs="Arial"/>
        </w:rPr>
        <w:t xml:space="preserve"> discussions, consultation observation tool, </w:t>
      </w:r>
      <w:r w:rsidR="0054423B" w:rsidRPr="005172CB">
        <w:rPr>
          <w:rFonts w:ascii="Arial" w:hAnsi="Arial" w:cs="Arial"/>
        </w:rPr>
        <w:t>multi-source</w:t>
      </w:r>
      <w:r w:rsidRPr="005172CB">
        <w:rPr>
          <w:rFonts w:ascii="Arial" w:hAnsi="Arial" w:cs="Arial"/>
        </w:rPr>
        <w:t xml:space="preserve"> feedback, prescribing assessment etc</w:t>
      </w:r>
      <w:r w:rsidR="00D85319">
        <w:rPr>
          <w:rFonts w:ascii="Arial" w:hAnsi="Arial" w:cs="Arial"/>
        </w:rPr>
        <w:t>.</w:t>
      </w:r>
    </w:p>
    <w:p w14:paraId="3012DEB4" w14:textId="340C1543" w:rsidR="002F57A0" w:rsidRPr="005172CB" w:rsidRDefault="002F57A0" w:rsidP="00DF1312">
      <w:pPr>
        <w:pStyle w:val="ListParagraph"/>
        <w:numPr>
          <w:ilvl w:val="0"/>
          <w:numId w:val="14"/>
        </w:numPr>
        <w:rPr>
          <w:rFonts w:ascii="Arial" w:hAnsi="Arial" w:cs="Arial"/>
        </w:rPr>
      </w:pPr>
      <w:r w:rsidRPr="005172CB">
        <w:rPr>
          <w:rFonts w:ascii="Arial" w:hAnsi="Arial" w:cs="Arial"/>
        </w:rPr>
        <w:t>RCGP Curriculum and ARCPs</w:t>
      </w:r>
      <w:r w:rsidR="00D85319">
        <w:rPr>
          <w:rFonts w:ascii="Arial" w:hAnsi="Arial" w:cs="Arial"/>
        </w:rPr>
        <w:t>.</w:t>
      </w:r>
    </w:p>
    <w:p w14:paraId="4329BD3F" w14:textId="4AE9B683" w:rsidR="002F57A0" w:rsidRPr="005172CB" w:rsidRDefault="002F57A0" w:rsidP="00DF1312">
      <w:pPr>
        <w:pStyle w:val="ListParagraph"/>
        <w:numPr>
          <w:ilvl w:val="0"/>
          <w:numId w:val="14"/>
        </w:numPr>
        <w:rPr>
          <w:rFonts w:ascii="Arial" w:hAnsi="Arial" w:cs="Arial"/>
        </w:rPr>
      </w:pPr>
      <w:r w:rsidRPr="005172CB">
        <w:rPr>
          <w:rFonts w:ascii="Arial" w:hAnsi="Arial" w:cs="Arial"/>
        </w:rPr>
        <w:t>Trainees support, the professional support unit and exam support</w:t>
      </w:r>
      <w:r w:rsidR="00D85319">
        <w:rPr>
          <w:rFonts w:ascii="Arial" w:hAnsi="Arial" w:cs="Arial"/>
        </w:rPr>
        <w:t>.</w:t>
      </w:r>
    </w:p>
    <w:p w14:paraId="3EDE56A4" w14:textId="77777777" w:rsidR="0022602A" w:rsidRPr="005172CB" w:rsidRDefault="0022602A" w:rsidP="000C535C">
      <w:pPr>
        <w:pStyle w:val="List3"/>
        <w:ind w:left="426" w:firstLine="0"/>
        <w:rPr>
          <w:rFonts w:ascii="Arial" w:hAnsi="Arial" w:cs="Arial"/>
          <w:sz w:val="22"/>
          <w:szCs w:val="22"/>
        </w:rPr>
      </w:pPr>
    </w:p>
    <w:p w14:paraId="3EDE56A5" w14:textId="3BC6FD52" w:rsidR="0022602A" w:rsidRPr="005172CB" w:rsidRDefault="0048696E" w:rsidP="00DF1312">
      <w:pPr>
        <w:pStyle w:val="List3"/>
        <w:numPr>
          <w:ilvl w:val="0"/>
          <w:numId w:val="8"/>
        </w:numPr>
        <w:rPr>
          <w:rFonts w:ascii="Arial" w:hAnsi="Arial" w:cs="Arial"/>
          <w:b/>
          <w:sz w:val="22"/>
          <w:szCs w:val="22"/>
          <w:u w:val="single"/>
        </w:rPr>
      </w:pPr>
      <w:r w:rsidRPr="005172CB">
        <w:rPr>
          <w:rFonts w:ascii="Arial" w:hAnsi="Arial" w:cs="Arial"/>
          <w:b/>
          <w:sz w:val="22"/>
          <w:szCs w:val="22"/>
          <w:u w:val="single"/>
        </w:rPr>
        <w:t xml:space="preserve">What happens after </w:t>
      </w:r>
      <w:r w:rsidR="00B4694F" w:rsidRPr="005172CB">
        <w:rPr>
          <w:rFonts w:ascii="Arial" w:hAnsi="Arial" w:cs="Arial"/>
          <w:b/>
          <w:sz w:val="22"/>
          <w:szCs w:val="22"/>
          <w:u w:val="single"/>
        </w:rPr>
        <w:t xml:space="preserve">successful </w:t>
      </w:r>
      <w:r w:rsidR="00840EE2" w:rsidRPr="005172CB">
        <w:rPr>
          <w:rFonts w:ascii="Arial" w:hAnsi="Arial" w:cs="Arial"/>
          <w:b/>
          <w:sz w:val="22"/>
          <w:szCs w:val="22"/>
          <w:u w:val="single"/>
        </w:rPr>
        <w:t xml:space="preserve">completion of </w:t>
      </w:r>
      <w:r w:rsidR="005B25B5" w:rsidRPr="005172CB">
        <w:rPr>
          <w:rFonts w:ascii="Arial" w:hAnsi="Arial" w:cs="Arial"/>
          <w:b/>
          <w:sz w:val="22"/>
          <w:szCs w:val="22"/>
          <w:u w:val="single"/>
        </w:rPr>
        <w:t>the</w:t>
      </w:r>
      <w:r w:rsidRPr="005172CB">
        <w:rPr>
          <w:rFonts w:ascii="Arial" w:hAnsi="Arial" w:cs="Arial"/>
          <w:b/>
          <w:sz w:val="22"/>
          <w:szCs w:val="22"/>
          <w:u w:val="single"/>
        </w:rPr>
        <w:t xml:space="preserve"> PTC</w:t>
      </w:r>
      <w:r w:rsidR="001D5E84" w:rsidRPr="005172CB">
        <w:rPr>
          <w:rFonts w:ascii="Arial" w:hAnsi="Arial" w:cs="Arial"/>
          <w:b/>
          <w:sz w:val="22"/>
          <w:szCs w:val="22"/>
          <w:u w:val="single"/>
        </w:rPr>
        <w:t>?</w:t>
      </w:r>
    </w:p>
    <w:p w14:paraId="3EDE56A6" w14:textId="77777777" w:rsidR="0022602A" w:rsidRPr="005172CB" w:rsidRDefault="0022602A" w:rsidP="000C535C">
      <w:pPr>
        <w:pStyle w:val="List3"/>
        <w:ind w:left="426" w:firstLine="0"/>
        <w:rPr>
          <w:rFonts w:ascii="Arial" w:hAnsi="Arial" w:cs="Arial"/>
          <w:sz w:val="22"/>
          <w:szCs w:val="22"/>
        </w:rPr>
      </w:pPr>
    </w:p>
    <w:p w14:paraId="3EDE56A7" w14:textId="43E07707" w:rsidR="00DF1D2D" w:rsidRPr="005172CB" w:rsidRDefault="00A6513F" w:rsidP="00DF1312">
      <w:pPr>
        <w:pStyle w:val="List3"/>
        <w:numPr>
          <w:ilvl w:val="1"/>
          <w:numId w:val="8"/>
        </w:numPr>
        <w:rPr>
          <w:rFonts w:ascii="Arial" w:hAnsi="Arial" w:cs="Arial"/>
          <w:b/>
          <w:sz w:val="22"/>
          <w:szCs w:val="22"/>
        </w:rPr>
      </w:pPr>
      <w:r w:rsidRPr="005172CB">
        <w:rPr>
          <w:rFonts w:ascii="Arial" w:hAnsi="Arial" w:cs="Arial"/>
          <w:b/>
          <w:sz w:val="22"/>
          <w:szCs w:val="22"/>
        </w:rPr>
        <w:t xml:space="preserve">Prospective Trainers </w:t>
      </w:r>
      <w:r w:rsidR="00DF1D2D" w:rsidRPr="005172CB">
        <w:rPr>
          <w:rFonts w:ascii="Arial" w:hAnsi="Arial" w:cs="Arial"/>
          <w:b/>
          <w:sz w:val="22"/>
          <w:szCs w:val="22"/>
        </w:rPr>
        <w:t>from existing approved GP Training Practices</w:t>
      </w:r>
    </w:p>
    <w:p w14:paraId="4CED3A40" w14:textId="77777777" w:rsidR="005B39A9" w:rsidRPr="005172CB" w:rsidRDefault="005B39A9" w:rsidP="005B39A9">
      <w:pPr>
        <w:pStyle w:val="List3"/>
        <w:ind w:left="730" w:firstLine="0"/>
        <w:rPr>
          <w:rFonts w:ascii="Arial" w:hAnsi="Arial" w:cs="Arial"/>
          <w:b/>
          <w:sz w:val="22"/>
          <w:szCs w:val="22"/>
          <w:u w:val="single"/>
        </w:rPr>
      </w:pPr>
    </w:p>
    <w:p w14:paraId="3EDE56A8" w14:textId="7F685F46" w:rsidR="000C535C" w:rsidRPr="005172CB" w:rsidRDefault="000C535C" w:rsidP="001D5E84">
      <w:pPr>
        <w:pStyle w:val="List3"/>
        <w:ind w:left="786" w:firstLine="0"/>
        <w:rPr>
          <w:rFonts w:ascii="Arial" w:hAnsi="Arial" w:cs="Arial"/>
          <w:sz w:val="22"/>
          <w:szCs w:val="22"/>
        </w:rPr>
      </w:pPr>
      <w:r w:rsidRPr="005172CB">
        <w:rPr>
          <w:rFonts w:ascii="Arial" w:hAnsi="Arial" w:cs="Arial"/>
          <w:sz w:val="22"/>
          <w:szCs w:val="22"/>
        </w:rPr>
        <w:t xml:space="preserve">Doctors </w:t>
      </w:r>
      <w:r w:rsidR="00A561C3" w:rsidRPr="005172CB">
        <w:rPr>
          <w:rFonts w:ascii="Arial" w:hAnsi="Arial" w:cs="Arial"/>
          <w:sz w:val="22"/>
          <w:szCs w:val="22"/>
        </w:rPr>
        <w:t xml:space="preserve">from existing approved GP Training practices </w:t>
      </w:r>
      <w:r w:rsidRPr="005172CB">
        <w:rPr>
          <w:rFonts w:ascii="Arial" w:hAnsi="Arial" w:cs="Arial"/>
          <w:sz w:val="22"/>
          <w:szCs w:val="22"/>
        </w:rPr>
        <w:t xml:space="preserve">who successfully </w:t>
      </w:r>
      <w:r w:rsidR="00DD551E" w:rsidRPr="005172CB">
        <w:rPr>
          <w:rFonts w:ascii="Arial" w:hAnsi="Arial" w:cs="Arial"/>
          <w:sz w:val="22"/>
          <w:szCs w:val="22"/>
        </w:rPr>
        <w:t>complete</w:t>
      </w:r>
      <w:r w:rsidRPr="005172CB">
        <w:rPr>
          <w:rFonts w:ascii="Arial" w:hAnsi="Arial" w:cs="Arial"/>
          <w:sz w:val="22"/>
          <w:szCs w:val="22"/>
        </w:rPr>
        <w:t xml:space="preserve"> all </w:t>
      </w:r>
      <w:r w:rsidR="001D5E84" w:rsidRPr="005172CB">
        <w:rPr>
          <w:rFonts w:ascii="Arial" w:hAnsi="Arial" w:cs="Arial"/>
          <w:sz w:val="22"/>
          <w:szCs w:val="22"/>
        </w:rPr>
        <w:t xml:space="preserve">the PTC </w:t>
      </w:r>
      <w:r w:rsidRPr="005172CB">
        <w:rPr>
          <w:rFonts w:ascii="Arial" w:hAnsi="Arial" w:cs="Arial"/>
          <w:sz w:val="22"/>
          <w:szCs w:val="22"/>
        </w:rPr>
        <w:t xml:space="preserve">assessments will be recommended for approval as a trainer at the next convenient GP Training </w:t>
      </w:r>
      <w:r w:rsidR="00BD434B" w:rsidRPr="005172CB">
        <w:rPr>
          <w:rFonts w:ascii="Arial" w:hAnsi="Arial" w:cs="Arial"/>
          <w:sz w:val="22"/>
          <w:szCs w:val="22"/>
        </w:rPr>
        <w:t xml:space="preserve">Management </w:t>
      </w:r>
      <w:r w:rsidR="000C1FEC" w:rsidRPr="005172CB">
        <w:rPr>
          <w:rFonts w:ascii="Arial" w:hAnsi="Arial" w:cs="Arial"/>
          <w:sz w:val="22"/>
          <w:szCs w:val="22"/>
        </w:rPr>
        <w:t>Team</w:t>
      </w:r>
      <w:r w:rsidRPr="005172CB">
        <w:rPr>
          <w:rFonts w:ascii="Arial" w:hAnsi="Arial" w:cs="Arial"/>
          <w:sz w:val="22"/>
          <w:szCs w:val="22"/>
        </w:rPr>
        <w:t xml:space="preserve"> (</w:t>
      </w:r>
      <w:r w:rsidR="00490947" w:rsidRPr="005172CB">
        <w:rPr>
          <w:rFonts w:ascii="Arial" w:hAnsi="Arial" w:cs="Arial"/>
          <w:sz w:val="22"/>
          <w:szCs w:val="22"/>
        </w:rPr>
        <w:t>GPTMT</w:t>
      </w:r>
      <w:r w:rsidRPr="005172CB">
        <w:rPr>
          <w:rFonts w:ascii="Arial" w:hAnsi="Arial" w:cs="Arial"/>
          <w:sz w:val="22"/>
          <w:szCs w:val="22"/>
        </w:rPr>
        <w:t xml:space="preserve">) meeting.  </w:t>
      </w:r>
      <w:r w:rsidR="00BD434B" w:rsidRPr="005172CB">
        <w:rPr>
          <w:rFonts w:ascii="Arial" w:hAnsi="Arial" w:cs="Arial"/>
          <w:sz w:val="22"/>
          <w:szCs w:val="22"/>
        </w:rPr>
        <w:t xml:space="preserve">The </w:t>
      </w:r>
      <w:r w:rsidR="00490947" w:rsidRPr="005172CB">
        <w:rPr>
          <w:rFonts w:ascii="Arial" w:hAnsi="Arial" w:cs="Arial"/>
          <w:sz w:val="22"/>
          <w:szCs w:val="22"/>
        </w:rPr>
        <w:t>GPTMT</w:t>
      </w:r>
      <w:r w:rsidR="00510D18" w:rsidRPr="005172CB">
        <w:rPr>
          <w:rFonts w:ascii="Arial" w:hAnsi="Arial" w:cs="Arial"/>
          <w:sz w:val="22"/>
          <w:szCs w:val="22"/>
        </w:rPr>
        <w:t xml:space="preserve"> normally meets on the 4</w:t>
      </w:r>
      <w:r w:rsidR="00510D18" w:rsidRPr="005172CB">
        <w:rPr>
          <w:rFonts w:ascii="Arial" w:hAnsi="Arial" w:cs="Arial"/>
          <w:sz w:val="22"/>
          <w:szCs w:val="22"/>
          <w:vertAlign w:val="superscript"/>
        </w:rPr>
        <w:t>th</w:t>
      </w:r>
      <w:r w:rsidR="00510D18" w:rsidRPr="005172CB">
        <w:rPr>
          <w:rFonts w:ascii="Arial" w:hAnsi="Arial" w:cs="Arial"/>
          <w:sz w:val="22"/>
          <w:szCs w:val="22"/>
        </w:rPr>
        <w:t xml:space="preserve"> Tuesday of every month </w:t>
      </w:r>
      <w:r w:rsidRPr="005172CB">
        <w:rPr>
          <w:rFonts w:ascii="Arial" w:hAnsi="Arial" w:cs="Arial"/>
          <w:sz w:val="22"/>
          <w:szCs w:val="22"/>
        </w:rPr>
        <w:t xml:space="preserve">except in August and December.  </w:t>
      </w:r>
    </w:p>
    <w:p w14:paraId="3EDE56A9" w14:textId="77777777" w:rsidR="001D5E84" w:rsidRPr="005172CB" w:rsidRDefault="001D5E84" w:rsidP="001D5E84">
      <w:pPr>
        <w:pStyle w:val="List3"/>
        <w:ind w:left="786" w:firstLine="0"/>
        <w:rPr>
          <w:rFonts w:ascii="Arial" w:hAnsi="Arial" w:cs="Arial"/>
          <w:sz w:val="22"/>
          <w:szCs w:val="22"/>
        </w:rPr>
      </w:pPr>
    </w:p>
    <w:p w14:paraId="6D215686" w14:textId="06AFEE83" w:rsidR="001A4697" w:rsidRDefault="0048696E" w:rsidP="00A561C3">
      <w:pPr>
        <w:pStyle w:val="List3"/>
        <w:ind w:left="720" w:firstLine="0"/>
        <w:rPr>
          <w:rFonts w:ascii="Arial" w:hAnsi="Arial" w:cs="Arial"/>
          <w:sz w:val="22"/>
          <w:szCs w:val="22"/>
        </w:rPr>
      </w:pPr>
      <w:r w:rsidRPr="005172CB">
        <w:rPr>
          <w:rFonts w:ascii="Arial" w:hAnsi="Arial" w:cs="Arial"/>
          <w:sz w:val="22"/>
          <w:szCs w:val="22"/>
        </w:rPr>
        <w:t xml:space="preserve">You will be notified by email once you are approved as a GP trainer.  You will also be provided with details of your login for the </w:t>
      </w:r>
      <w:r w:rsidR="00717147" w:rsidRPr="005172CB">
        <w:rPr>
          <w:rFonts w:ascii="Arial" w:hAnsi="Arial" w:cs="Arial"/>
          <w:sz w:val="22"/>
          <w:szCs w:val="22"/>
        </w:rPr>
        <w:t xml:space="preserve">trainee </w:t>
      </w:r>
      <w:r w:rsidR="007C244B" w:rsidRPr="005172CB">
        <w:rPr>
          <w:rFonts w:ascii="Arial" w:hAnsi="Arial" w:cs="Arial"/>
          <w:sz w:val="22"/>
          <w:szCs w:val="22"/>
        </w:rPr>
        <w:t xml:space="preserve">portfolio and any </w:t>
      </w:r>
      <w:r w:rsidRPr="005172CB">
        <w:rPr>
          <w:rFonts w:ascii="Arial" w:hAnsi="Arial" w:cs="Arial"/>
          <w:sz w:val="22"/>
          <w:szCs w:val="22"/>
        </w:rPr>
        <w:t xml:space="preserve">other databases that you </w:t>
      </w:r>
      <w:r w:rsidR="007C244B" w:rsidRPr="005172CB">
        <w:rPr>
          <w:rFonts w:ascii="Arial" w:hAnsi="Arial" w:cs="Arial"/>
          <w:sz w:val="22"/>
          <w:szCs w:val="22"/>
        </w:rPr>
        <w:t xml:space="preserve">may need to </w:t>
      </w:r>
      <w:r w:rsidRPr="005172CB">
        <w:rPr>
          <w:rFonts w:ascii="Arial" w:hAnsi="Arial" w:cs="Arial"/>
          <w:sz w:val="22"/>
          <w:szCs w:val="22"/>
        </w:rPr>
        <w:t xml:space="preserve">access </w:t>
      </w:r>
      <w:r w:rsidR="007C244B" w:rsidRPr="005172CB">
        <w:rPr>
          <w:rFonts w:ascii="Arial" w:hAnsi="Arial" w:cs="Arial"/>
          <w:sz w:val="22"/>
          <w:szCs w:val="22"/>
        </w:rPr>
        <w:t xml:space="preserve">when supervising GP trainees.  </w:t>
      </w:r>
      <w:r w:rsidR="001A4697" w:rsidRPr="005172CB">
        <w:rPr>
          <w:rFonts w:ascii="Arial" w:hAnsi="Arial" w:cs="Arial"/>
          <w:sz w:val="22"/>
          <w:szCs w:val="22"/>
        </w:rPr>
        <w:t xml:space="preserve">  The </w:t>
      </w:r>
      <w:r w:rsidR="009E23F2" w:rsidRPr="005172CB">
        <w:rPr>
          <w:rFonts w:ascii="Arial" w:hAnsi="Arial" w:cs="Arial"/>
          <w:sz w:val="22"/>
          <w:szCs w:val="22"/>
        </w:rPr>
        <w:t xml:space="preserve">local </w:t>
      </w:r>
      <w:r w:rsidR="001A4697" w:rsidRPr="005172CB">
        <w:rPr>
          <w:rFonts w:ascii="Arial" w:hAnsi="Arial" w:cs="Arial"/>
          <w:sz w:val="22"/>
          <w:szCs w:val="22"/>
        </w:rPr>
        <w:t xml:space="preserve">Associate Dean will monitor your progress via the portfolio of the trainees allocated to you and </w:t>
      </w:r>
      <w:r w:rsidR="001A4697" w:rsidRPr="005172CB">
        <w:rPr>
          <w:rFonts w:ascii="Arial" w:hAnsi="Arial" w:cs="Arial"/>
          <w:sz w:val="22"/>
          <w:szCs w:val="22"/>
        </w:rPr>
        <w:lastRenderedPageBreak/>
        <w:t>will give you feedback directly if necessary.</w:t>
      </w:r>
    </w:p>
    <w:p w14:paraId="265DD568" w14:textId="77777777" w:rsidR="001754AC" w:rsidRPr="005172CB" w:rsidRDefault="001754AC" w:rsidP="00A561C3">
      <w:pPr>
        <w:pStyle w:val="List3"/>
        <w:ind w:left="720" w:firstLine="0"/>
        <w:rPr>
          <w:rFonts w:ascii="Arial" w:hAnsi="Arial" w:cs="Arial"/>
          <w:sz w:val="22"/>
          <w:szCs w:val="22"/>
        </w:rPr>
      </w:pPr>
    </w:p>
    <w:p w14:paraId="3EDE56B0" w14:textId="3E28ACA0" w:rsidR="00DF1D2D" w:rsidRPr="005172CB" w:rsidRDefault="0048696E" w:rsidP="001A4697">
      <w:pPr>
        <w:rPr>
          <w:rFonts w:ascii="Arial" w:hAnsi="Arial" w:cs="Arial"/>
          <w:b/>
        </w:rPr>
      </w:pPr>
      <w:r w:rsidRPr="005172CB">
        <w:rPr>
          <w:rFonts w:ascii="Arial" w:hAnsi="Arial" w:cs="Arial"/>
        </w:rPr>
        <w:t xml:space="preserve">  </w:t>
      </w:r>
      <w:r w:rsidR="005B39A9" w:rsidRPr="005172CB">
        <w:rPr>
          <w:rFonts w:ascii="Arial" w:hAnsi="Arial" w:cs="Arial"/>
          <w:b/>
          <w:bCs/>
        </w:rPr>
        <w:t>4</w:t>
      </w:r>
      <w:r w:rsidR="001A4697" w:rsidRPr="005172CB">
        <w:rPr>
          <w:rFonts w:ascii="Arial" w:hAnsi="Arial" w:cs="Arial"/>
          <w:b/>
        </w:rPr>
        <w:t>.2</w:t>
      </w:r>
      <w:r w:rsidR="00DF1D2D" w:rsidRPr="005172CB">
        <w:rPr>
          <w:rFonts w:ascii="Arial" w:hAnsi="Arial" w:cs="Arial"/>
          <w:b/>
        </w:rPr>
        <w:t xml:space="preserve"> </w:t>
      </w:r>
      <w:r w:rsidR="00A6513F" w:rsidRPr="005172CB">
        <w:rPr>
          <w:rFonts w:ascii="Arial" w:hAnsi="Arial" w:cs="Arial"/>
          <w:b/>
        </w:rPr>
        <w:t xml:space="preserve">Prospective Trainers </w:t>
      </w:r>
      <w:r w:rsidR="00DF1D2D" w:rsidRPr="005172CB">
        <w:rPr>
          <w:rFonts w:ascii="Arial" w:hAnsi="Arial" w:cs="Arial"/>
          <w:b/>
        </w:rPr>
        <w:t>from non-established GP Training Practices</w:t>
      </w:r>
    </w:p>
    <w:p w14:paraId="4856CE6B" w14:textId="2AA9C4B7" w:rsidR="00EF4E6E" w:rsidRDefault="00A561C3" w:rsidP="00EF4E6E">
      <w:pPr>
        <w:pStyle w:val="List3"/>
        <w:tabs>
          <w:tab w:val="num" w:pos="426"/>
          <w:tab w:val="num" w:pos="851"/>
          <w:tab w:val="num" w:pos="1440"/>
        </w:tabs>
        <w:ind w:left="786" w:firstLine="0"/>
        <w:rPr>
          <w:rFonts w:ascii="Arial" w:hAnsi="Arial" w:cs="Arial"/>
          <w:sz w:val="22"/>
          <w:szCs w:val="22"/>
        </w:rPr>
      </w:pPr>
      <w:r w:rsidRPr="005172CB">
        <w:rPr>
          <w:rFonts w:ascii="Arial" w:hAnsi="Arial" w:cs="Arial"/>
          <w:sz w:val="22"/>
          <w:szCs w:val="22"/>
        </w:rPr>
        <w:t>Doctors</w:t>
      </w:r>
      <w:r w:rsidR="00DF1D2D" w:rsidRPr="005172CB">
        <w:rPr>
          <w:rFonts w:ascii="Arial" w:hAnsi="Arial" w:cs="Arial"/>
          <w:sz w:val="22"/>
          <w:szCs w:val="22"/>
        </w:rPr>
        <w:t xml:space="preserve"> completing the PTC from</w:t>
      </w:r>
      <w:r w:rsidRPr="005172CB">
        <w:rPr>
          <w:rFonts w:ascii="Arial" w:hAnsi="Arial" w:cs="Arial"/>
          <w:sz w:val="22"/>
          <w:szCs w:val="22"/>
        </w:rPr>
        <w:t xml:space="preserve"> non-established training practices </w:t>
      </w:r>
      <w:r w:rsidR="006421B9" w:rsidRPr="005172CB">
        <w:rPr>
          <w:rFonts w:ascii="Arial" w:hAnsi="Arial" w:cs="Arial"/>
          <w:sz w:val="22"/>
          <w:szCs w:val="22"/>
        </w:rPr>
        <w:t xml:space="preserve">will only be formally approved as a </w:t>
      </w:r>
      <w:r w:rsidR="00A6513F" w:rsidRPr="005172CB">
        <w:rPr>
          <w:rFonts w:ascii="Arial" w:hAnsi="Arial" w:cs="Arial"/>
          <w:sz w:val="22"/>
          <w:szCs w:val="22"/>
        </w:rPr>
        <w:t>GP</w:t>
      </w:r>
      <w:r w:rsidRPr="005172CB">
        <w:rPr>
          <w:rFonts w:ascii="Arial" w:hAnsi="Arial" w:cs="Arial"/>
          <w:sz w:val="22"/>
          <w:szCs w:val="22"/>
        </w:rPr>
        <w:t xml:space="preserve"> trainer </w:t>
      </w:r>
      <w:r w:rsidR="00DF1D2D" w:rsidRPr="005172CB">
        <w:rPr>
          <w:rFonts w:ascii="Arial" w:hAnsi="Arial" w:cs="Arial"/>
          <w:sz w:val="22"/>
          <w:szCs w:val="22"/>
        </w:rPr>
        <w:t>when:</w:t>
      </w:r>
    </w:p>
    <w:p w14:paraId="4DEC7C9B" w14:textId="77777777" w:rsidR="00A040EF" w:rsidRDefault="00A040EF" w:rsidP="00EF4E6E">
      <w:pPr>
        <w:pStyle w:val="List3"/>
        <w:tabs>
          <w:tab w:val="num" w:pos="426"/>
          <w:tab w:val="num" w:pos="851"/>
          <w:tab w:val="num" w:pos="1440"/>
        </w:tabs>
        <w:ind w:left="786" w:firstLine="0"/>
        <w:rPr>
          <w:rFonts w:ascii="Arial" w:hAnsi="Arial" w:cs="Arial"/>
          <w:sz w:val="22"/>
          <w:szCs w:val="22"/>
        </w:rPr>
      </w:pPr>
    </w:p>
    <w:p w14:paraId="532AC762" w14:textId="6111E873" w:rsidR="00EF4E6E" w:rsidRPr="005172CB" w:rsidRDefault="00EF4E6E" w:rsidP="00A040EF">
      <w:pPr>
        <w:pStyle w:val="List3"/>
        <w:numPr>
          <w:ilvl w:val="0"/>
          <w:numId w:val="22"/>
        </w:numPr>
        <w:tabs>
          <w:tab w:val="num" w:pos="851"/>
          <w:tab w:val="num" w:pos="1440"/>
        </w:tabs>
        <w:rPr>
          <w:rFonts w:ascii="Arial" w:hAnsi="Arial" w:cs="Arial"/>
          <w:sz w:val="22"/>
          <w:szCs w:val="22"/>
        </w:rPr>
      </w:pPr>
      <w:r>
        <w:rPr>
          <w:rFonts w:ascii="Arial" w:hAnsi="Arial" w:cs="Arial"/>
          <w:sz w:val="22"/>
          <w:szCs w:val="22"/>
        </w:rPr>
        <w:t>A preparatory visit has taken place to ensure that the facilities meet the requirements for a training practice</w:t>
      </w:r>
    </w:p>
    <w:p w14:paraId="3EDE56B2" w14:textId="77777777" w:rsidR="00DF1D2D" w:rsidRPr="005172CB" w:rsidRDefault="00DF1D2D" w:rsidP="00DF1D2D">
      <w:pPr>
        <w:pStyle w:val="List3"/>
        <w:tabs>
          <w:tab w:val="num" w:pos="426"/>
          <w:tab w:val="num" w:pos="851"/>
          <w:tab w:val="num" w:pos="1440"/>
        </w:tabs>
        <w:ind w:left="786" w:firstLine="0"/>
        <w:rPr>
          <w:rFonts w:ascii="Arial" w:hAnsi="Arial" w:cs="Arial"/>
          <w:sz w:val="22"/>
          <w:szCs w:val="22"/>
        </w:rPr>
      </w:pPr>
    </w:p>
    <w:p w14:paraId="3EDE56B3" w14:textId="77777777" w:rsidR="008D3DB9" w:rsidRPr="005172CB" w:rsidRDefault="00DF1D2D" w:rsidP="00DF1312">
      <w:pPr>
        <w:pStyle w:val="List3"/>
        <w:numPr>
          <w:ilvl w:val="0"/>
          <w:numId w:val="10"/>
        </w:numPr>
        <w:tabs>
          <w:tab w:val="num" w:pos="426"/>
          <w:tab w:val="num" w:pos="851"/>
          <w:tab w:val="num" w:pos="1440"/>
        </w:tabs>
        <w:ind w:left="1146" w:firstLine="0"/>
        <w:rPr>
          <w:rFonts w:ascii="Arial" w:hAnsi="Arial" w:cs="Arial"/>
          <w:sz w:val="22"/>
          <w:szCs w:val="22"/>
        </w:rPr>
      </w:pPr>
      <w:r w:rsidRPr="005172CB">
        <w:rPr>
          <w:rFonts w:ascii="Arial" w:hAnsi="Arial" w:cs="Arial"/>
          <w:sz w:val="22"/>
          <w:szCs w:val="22"/>
        </w:rPr>
        <w:t xml:space="preserve">a </w:t>
      </w:r>
      <w:r w:rsidR="00A561C3" w:rsidRPr="005172CB">
        <w:rPr>
          <w:rFonts w:ascii="Arial" w:hAnsi="Arial" w:cs="Arial"/>
          <w:sz w:val="22"/>
          <w:szCs w:val="22"/>
        </w:rPr>
        <w:t>second doctor</w:t>
      </w:r>
      <w:r w:rsidR="008D3DB9" w:rsidRPr="005172CB">
        <w:rPr>
          <w:rFonts w:ascii="Arial" w:hAnsi="Arial" w:cs="Arial"/>
          <w:sz w:val="22"/>
          <w:szCs w:val="22"/>
        </w:rPr>
        <w:t xml:space="preserve"> from the practice</w:t>
      </w:r>
      <w:r w:rsidR="00A561C3" w:rsidRPr="005172CB">
        <w:rPr>
          <w:rFonts w:ascii="Arial" w:hAnsi="Arial" w:cs="Arial"/>
          <w:sz w:val="22"/>
          <w:szCs w:val="22"/>
        </w:rPr>
        <w:t xml:space="preserve"> has successfully completed the PTC.</w:t>
      </w:r>
      <w:r w:rsidRPr="005172CB">
        <w:rPr>
          <w:rFonts w:ascii="Arial" w:hAnsi="Arial" w:cs="Arial"/>
          <w:sz w:val="22"/>
          <w:szCs w:val="22"/>
        </w:rPr>
        <w:t xml:space="preserve"> No </w:t>
      </w:r>
    </w:p>
    <w:p w14:paraId="3EDE56B4" w14:textId="3DB2C9B9" w:rsidR="0076293F" w:rsidRDefault="00DF1D2D" w:rsidP="008D3DB9">
      <w:pPr>
        <w:pStyle w:val="List3"/>
        <w:tabs>
          <w:tab w:val="num" w:pos="1440"/>
        </w:tabs>
        <w:ind w:left="1440" w:firstLine="0"/>
        <w:rPr>
          <w:rFonts w:ascii="Arial" w:hAnsi="Arial" w:cs="Arial"/>
          <w:sz w:val="22"/>
          <w:szCs w:val="22"/>
        </w:rPr>
      </w:pPr>
      <w:r w:rsidRPr="005172CB">
        <w:rPr>
          <w:rFonts w:ascii="Arial" w:hAnsi="Arial" w:cs="Arial"/>
          <w:sz w:val="22"/>
          <w:szCs w:val="22"/>
        </w:rPr>
        <w:t xml:space="preserve">trainees will be allocated for educational supervision until a second trainer has been approved. </w:t>
      </w:r>
    </w:p>
    <w:p w14:paraId="3EEEBC4D" w14:textId="77777777" w:rsidR="0039125A" w:rsidRPr="005172CB" w:rsidRDefault="0039125A" w:rsidP="00A040EF">
      <w:pPr>
        <w:pStyle w:val="List3"/>
        <w:tabs>
          <w:tab w:val="num" w:pos="1440"/>
        </w:tabs>
        <w:rPr>
          <w:rFonts w:ascii="Arial" w:hAnsi="Arial" w:cs="Arial"/>
          <w:sz w:val="22"/>
          <w:szCs w:val="22"/>
        </w:rPr>
      </w:pPr>
    </w:p>
    <w:p w14:paraId="3EDE56B8" w14:textId="77777777" w:rsidR="0076293F" w:rsidRPr="005172CB" w:rsidRDefault="0076293F" w:rsidP="00DF1D2D">
      <w:pPr>
        <w:pStyle w:val="List3"/>
        <w:ind w:left="1146" w:firstLine="0"/>
        <w:rPr>
          <w:rFonts w:ascii="Arial" w:hAnsi="Arial" w:cs="Arial"/>
          <w:sz w:val="22"/>
          <w:szCs w:val="22"/>
        </w:rPr>
      </w:pPr>
    </w:p>
    <w:p w14:paraId="2595665E" w14:textId="28347501" w:rsidR="005B39A9" w:rsidRDefault="00CE3C2C" w:rsidP="005B39A9">
      <w:pPr>
        <w:pStyle w:val="List3"/>
        <w:ind w:left="720" w:firstLine="0"/>
        <w:rPr>
          <w:rFonts w:ascii="Arial" w:hAnsi="Arial" w:cs="Arial"/>
          <w:sz w:val="22"/>
          <w:szCs w:val="22"/>
        </w:rPr>
      </w:pPr>
      <w:r>
        <w:rPr>
          <w:rFonts w:ascii="Arial" w:hAnsi="Arial" w:cs="Arial"/>
          <w:sz w:val="22"/>
          <w:szCs w:val="22"/>
        </w:rPr>
        <w:t xml:space="preserve">Following the </w:t>
      </w:r>
      <w:r w:rsidR="007F17B9">
        <w:rPr>
          <w:rFonts w:ascii="Arial" w:hAnsi="Arial" w:cs="Arial"/>
          <w:sz w:val="22"/>
          <w:szCs w:val="22"/>
        </w:rPr>
        <w:t>preparatory</w:t>
      </w:r>
      <w:r>
        <w:rPr>
          <w:rFonts w:ascii="Arial" w:hAnsi="Arial" w:cs="Arial"/>
          <w:sz w:val="22"/>
          <w:szCs w:val="22"/>
        </w:rPr>
        <w:t xml:space="preserve"> </w:t>
      </w:r>
      <w:r w:rsidR="00F71923">
        <w:rPr>
          <w:rFonts w:ascii="Arial" w:hAnsi="Arial" w:cs="Arial"/>
          <w:sz w:val="22"/>
          <w:szCs w:val="22"/>
        </w:rPr>
        <w:t>visit,</w:t>
      </w:r>
      <w:r>
        <w:rPr>
          <w:rFonts w:ascii="Arial" w:hAnsi="Arial" w:cs="Arial"/>
          <w:sz w:val="22"/>
          <w:szCs w:val="22"/>
        </w:rPr>
        <w:t xml:space="preserve"> if</w:t>
      </w:r>
      <w:r w:rsidR="0076293F" w:rsidRPr="005172CB">
        <w:rPr>
          <w:rFonts w:ascii="Arial" w:hAnsi="Arial" w:cs="Arial"/>
          <w:sz w:val="22"/>
          <w:szCs w:val="22"/>
        </w:rPr>
        <w:t xml:space="preserve"> the practice visit finds that the standards for a training practice are met</w:t>
      </w:r>
      <w:r w:rsidR="003554E9">
        <w:rPr>
          <w:rFonts w:ascii="Arial" w:hAnsi="Arial" w:cs="Arial"/>
          <w:sz w:val="22"/>
          <w:szCs w:val="22"/>
        </w:rPr>
        <w:t xml:space="preserve"> 2 doctors will be invited to attend a PTC.  Once they have successfully completed the PTC</w:t>
      </w:r>
      <w:r w:rsidR="0076293F" w:rsidRPr="005172CB">
        <w:rPr>
          <w:rFonts w:ascii="Arial" w:hAnsi="Arial" w:cs="Arial"/>
          <w:sz w:val="22"/>
          <w:szCs w:val="22"/>
        </w:rPr>
        <w:t xml:space="preserve"> a recommendation for the approval of the </w:t>
      </w:r>
      <w:r w:rsidR="00DF1D2D" w:rsidRPr="005172CB">
        <w:rPr>
          <w:rFonts w:ascii="Arial" w:hAnsi="Arial" w:cs="Arial"/>
          <w:sz w:val="22"/>
          <w:szCs w:val="22"/>
        </w:rPr>
        <w:t>trainers</w:t>
      </w:r>
      <w:r w:rsidR="0076293F" w:rsidRPr="005172CB">
        <w:rPr>
          <w:rFonts w:ascii="Arial" w:hAnsi="Arial" w:cs="Arial"/>
          <w:sz w:val="22"/>
          <w:szCs w:val="22"/>
        </w:rPr>
        <w:t xml:space="preserve"> will be made to the next </w:t>
      </w:r>
      <w:r w:rsidR="00490947" w:rsidRPr="005172CB">
        <w:rPr>
          <w:rFonts w:ascii="Arial" w:hAnsi="Arial" w:cs="Arial"/>
          <w:sz w:val="22"/>
          <w:szCs w:val="22"/>
        </w:rPr>
        <w:t>GPTMT</w:t>
      </w:r>
      <w:r w:rsidR="0076293F" w:rsidRPr="005172CB">
        <w:rPr>
          <w:rFonts w:ascii="Arial" w:hAnsi="Arial" w:cs="Arial"/>
          <w:sz w:val="22"/>
          <w:szCs w:val="22"/>
        </w:rPr>
        <w:t xml:space="preserve"> meeting.</w:t>
      </w:r>
      <w:r w:rsidR="005B39A9" w:rsidRPr="005172CB">
        <w:rPr>
          <w:rFonts w:ascii="Arial" w:hAnsi="Arial" w:cs="Arial"/>
          <w:sz w:val="22"/>
          <w:szCs w:val="22"/>
        </w:rPr>
        <w:t xml:space="preserve"> </w:t>
      </w:r>
      <w:r w:rsidR="007F17B9">
        <w:rPr>
          <w:rFonts w:ascii="Arial" w:hAnsi="Arial" w:cs="Arial"/>
          <w:sz w:val="22"/>
          <w:szCs w:val="22"/>
        </w:rPr>
        <w:t xml:space="preserve"> You will be notified by email once you are approved as a GP trainer.</w:t>
      </w:r>
      <w:r w:rsidR="005B39A9" w:rsidRPr="005172CB">
        <w:rPr>
          <w:rFonts w:ascii="Arial" w:hAnsi="Arial" w:cs="Arial"/>
          <w:sz w:val="22"/>
          <w:szCs w:val="22"/>
        </w:rPr>
        <w:t xml:space="preserve"> You will also be provided with details of your login for the trainee portfolio and any other databases that you may need to access when supervising GP trainees.  </w:t>
      </w:r>
      <w:r w:rsidR="00BD03F0">
        <w:rPr>
          <w:rFonts w:ascii="Arial" w:hAnsi="Arial" w:cs="Arial"/>
          <w:sz w:val="22"/>
          <w:szCs w:val="22"/>
        </w:rPr>
        <w:t>T</w:t>
      </w:r>
      <w:r w:rsidR="005B39A9" w:rsidRPr="005172CB">
        <w:rPr>
          <w:rFonts w:ascii="Arial" w:hAnsi="Arial" w:cs="Arial"/>
          <w:sz w:val="22"/>
          <w:szCs w:val="22"/>
        </w:rPr>
        <w:t>he Associate Deans will monitor your progress via the portfolio of the trainees allocated to you and will give you feedback directly if necessary.</w:t>
      </w:r>
      <w:r w:rsidR="007F17B9">
        <w:rPr>
          <w:rFonts w:ascii="Arial" w:hAnsi="Arial" w:cs="Arial"/>
          <w:sz w:val="22"/>
          <w:szCs w:val="22"/>
        </w:rPr>
        <w:t xml:space="preserve"> </w:t>
      </w:r>
    </w:p>
    <w:p w14:paraId="24CFA287" w14:textId="4C9AEDAF" w:rsidR="007F17B9" w:rsidRDefault="007F17B9" w:rsidP="005B39A9">
      <w:pPr>
        <w:pStyle w:val="List3"/>
        <w:ind w:left="720" w:firstLine="0"/>
        <w:rPr>
          <w:rFonts w:ascii="Arial" w:hAnsi="Arial" w:cs="Arial"/>
          <w:sz w:val="22"/>
          <w:szCs w:val="22"/>
        </w:rPr>
      </w:pPr>
    </w:p>
    <w:p w14:paraId="6E9D27D7" w14:textId="7C11B8F8" w:rsidR="007F17B9" w:rsidRPr="005172CB" w:rsidRDefault="007F17B9" w:rsidP="005B39A9">
      <w:pPr>
        <w:pStyle w:val="List3"/>
        <w:ind w:left="720" w:firstLine="0"/>
        <w:rPr>
          <w:rFonts w:ascii="Arial" w:hAnsi="Arial" w:cs="Arial"/>
          <w:sz w:val="22"/>
          <w:szCs w:val="22"/>
        </w:rPr>
      </w:pPr>
      <w:r>
        <w:rPr>
          <w:rFonts w:ascii="Arial" w:hAnsi="Arial" w:cs="Arial"/>
          <w:sz w:val="22"/>
          <w:szCs w:val="22"/>
        </w:rPr>
        <w:t>The formal approval visit</w:t>
      </w:r>
      <w:r w:rsidR="003554E9">
        <w:rPr>
          <w:rFonts w:ascii="Arial" w:hAnsi="Arial" w:cs="Arial"/>
          <w:sz w:val="22"/>
          <w:szCs w:val="22"/>
        </w:rPr>
        <w:t xml:space="preserve"> of the practice</w:t>
      </w:r>
      <w:r>
        <w:rPr>
          <w:rFonts w:ascii="Arial" w:hAnsi="Arial" w:cs="Arial"/>
          <w:sz w:val="22"/>
          <w:szCs w:val="22"/>
        </w:rPr>
        <w:t xml:space="preserve"> will take place within the first 12 months.</w:t>
      </w:r>
      <w:r w:rsidR="003554E9">
        <w:rPr>
          <w:rFonts w:ascii="Arial" w:hAnsi="Arial" w:cs="Arial"/>
          <w:sz w:val="22"/>
          <w:szCs w:val="22"/>
        </w:rPr>
        <w:t xml:space="preserve">  The practice will then be entered into the Trainer Reapproval process (TRAP).   If everything is satisfactory the practice will then be included in to the normal 3-yearly cycle of TRAP. </w:t>
      </w:r>
    </w:p>
    <w:p w14:paraId="3EDE56B9" w14:textId="6F84EA47" w:rsidR="0076293F" w:rsidRPr="005172CB" w:rsidRDefault="0076293F" w:rsidP="00DF1D2D">
      <w:pPr>
        <w:pStyle w:val="List3"/>
        <w:tabs>
          <w:tab w:val="num" w:pos="1440"/>
        </w:tabs>
        <w:ind w:left="786" w:firstLine="0"/>
        <w:rPr>
          <w:rFonts w:ascii="Arial" w:hAnsi="Arial" w:cs="Arial"/>
          <w:sz w:val="22"/>
          <w:szCs w:val="22"/>
        </w:rPr>
      </w:pPr>
    </w:p>
    <w:p w14:paraId="3EDE56BB" w14:textId="63BE0D27" w:rsidR="000C535C" w:rsidRPr="005172CB" w:rsidRDefault="000C535C" w:rsidP="00DF1D2D">
      <w:pPr>
        <w:ind w:left="786"/>
        <w:rPr>
          <w:rFonts w:ascii="Arial" w:hAnsi="Arial" w:cs="Arial"/>
        </w:rPr>
      </w:pPr>
      <w:r w:rsidRPr="005172CB">
        <w:rPr>
          <w:rFonts w:ascii="Arial" w:hAnsi="Arial" w:cs="Arial"/>
        </w:rPr>
        <w:t>Approval</w:t>
      </w:r>
      <w:r w:rsidR="0048696E" w:rsidRPr="005172CB">
        <w:rPr>
          <w:rFonts w:ascii="Arial" w:hAnsi="Arial" w:cs="Arial"/>
        </w:rPr>
        <w:t xml:space="preserve"> as a GP </w:t>
      </w:r>
      <w:r w:rsidR="00DF1D2D" w:rsidRPr="005172CB">
        <w:rPr>
          <w:rFonts w:ascii="Arial" w:hAnsi="Arial" w:cs="Arial"/>
        </w:rPr>
        <w:t>Trainer may</w:t>
      </w:r>
      <w:r w:rsidRPr="005172CB">
        <w:rPr>
          <w:rFonts w:ascii="Arial" w:hAnsi="Arial" w:cs="Arial"/>
        </w:rPr>
        <w:t xml:space="preserve"> be granted conditionally subject to the attainment of certain recommendations.  </w:t>
      </w:r>
      <w:r w:rsidR="00E073A6" w:rsidRPr="005172CB">
        <w:rPr>
          <w:rFonts w:ascii="Arial" w:hAnsi="Arial" w:cs="Arial"/>
        </w:rPr>
        <w:t xml:space="preserve">If this is the case this will be communicated to you in writing. </w:t>
      </w:r>
    </w:p>
    <w:p w14:paraId="3EDE56BC" w14:textId="77777777" w:rsidR="000C535C" w:rsidRPr="005172CB" w:rsidRDefault="000C535C" w:rsidP="000C535C">
      <w:pPr>
        <w:pStyle w:val="List3"/>
        <w:tabs>
          <w:tab w:val="num" w:pos="1440"/>
          <w:tab w:val="num" w:pos="1800"/>
        </w:tabs>
        <w:rPr>
          <w:rFonts w:ascii="Arial" w:hAnsi="Arial" w:cs="Arial"/>
          <w:sz w:val="22"/>
          <w:szCs w:val="22"/>
        </w:rPr>
      </w:pPr>
    </w:p>
    <w:p w14:paraId="3EDE56BD" w14:textId="50BE2D5E" w:rsidR="002506BC" w:rsidRPr="005172CB" w:rsidRDefault="005B39A9" w:rsidP="002506BC">
      <w:pPr>
        <w:pStyle w:val="Heading1"/>
        <w:rPr>
          <w:rFonts w:cs="Arial"/>
        </w:rPr>
      </w:pPr>
      <w:bookmarkStart w:id="5" w:name="_Hlk66269068"/>
      <w:r w:rsidRPr="005172CB">
        <w:rPr>
          <w:rFonts w:cs="Arial"/>
          <w:sz w:val="22"/>
          <w:szCs w:val="22"/>
        </w:rPr>
        <w:t>5.0</w:t>
      </w:r>
      <w:r w:rsidR="002506BC" w:rsidRPr="005172CB">
        <w:rPr>
          <w:rFonts w:cs="Arial"/>
          <w:sz w:val="22"/>
          <w:szCs w:val="22"/>
        </w:rPr>
        <w:t xml:space="preserve"> </w:t>
      </w:r>
      <w:r w:rsidR="002506BC" w:rsidRPr="005172CB">
        <w:rPr>
          <w:rFonts w:cs="Arial"/>
          <w:sz w:val="22"/>
          <w:szCs w:val="22"/>
          <w:u w:val="single"/>
        </w:rPr>
        <w:t>Format of the Practice Visit to a non-established GP Training Practice</w:t>
      </w:r>
    </w:p>
    <w:p w14:paraId="3EDE56BE" w14:textId="12027C2A" w:rsidR="002506BC" w:rsidRPr="005172CB" w:rsidRDefault="00C36331" w:rsidP="002506BC">
      <w:pPr>
        <w:spacing w:after="0" w:line="240" w:lineRule="auto"/>
        <w:ind w:left="426"/>
        <w:rPr>
          <w:rFonts w:ascii="Arial" w:hAnsi="Arial" w:cs="Arial"/>
        </w:rPr>
      </w:pPr>
      <w:r w:rsidRPr="005172CB">
        <w:rPr>
          <w:rFonts w:ascii="Arial" w:hAnsi="Arial" w:cs="Arial"/>
        </w:rPr>
        <w:t>A</w:t>
      </w:r>
      <w:r w:rsidR="002506BC" w:rsidRPr="005172CB">
        <w:rPr>
          <w:rFonts w:ascii="Arial" w:hAnsi="Arial" w:cs="Arial"/>
        </w:rPr>
        <w:t xml:space="preserve"> draft timetable and other information </w:t>
      </w:r>
      <w:r w:rsidR="00B4694F" w:rsidRPr="005172CB">
        <w:rPr>
          <w:rFonts w:ascii="Arial" w:hAnsi="Arial" w:cs="Arial"/>
        </w:rPr>
        <w:t xml:space="preserve">about who the visitors will need to meet </w:t>
      </w:r>
      <w:r w:rsidR="002506BC" w:rsidRPr="005172CB">
        <w:rPr>
          <w:rFonts w:ascii="Arial" w:hAnsi="Arial" w:cs="Arial"/>
        </w:rPr>
        <w:t xml:space="preserve">will normally be sent to the training practice at least 6 weeks in advance of the visit but may be less than this with the agreement of all parties.  </w:t>
      </w:r>
    </w:p>
    <w:p w14:paraId="3EDE56BF" w14:textId="77777777" w:rsidR="002506BC" w:rsidRPr="005172CB" w:rsidRDefault="002506BC" w:rsidP="002506BC">
      <w:pPr>
        <w:rPr>
          <w:rFonts w:ascii="Arial" w:hAnsi="Arial" w:cs="Arial"/>
        </w:rPr>
      </w:pPr>
    </w:p>
    <w:p w14:paraId="3EDE56C0" w14:textId="77777777" w:rsidR="002506BC" w:rsidRPr="005172CB" w:rsidRDefault="002506BC" w:rsidP="002506BC">
      <w:pPr>
        <w:ind w:left="426"/>
        <w:rPr>
          <w:rFonts w:ascii="Arial" w:hAnsi="Arial" w:cs="Arial"/>
        </w:rPr>
      </w:pPr>
      <w:r w:rsidRPr="005172CB">
        <w:rPr>
          <w:rFonts w:ascii="Arial" w:hAnsi="Arial" w:cs="Arial"/>
        </w:rPr>
        <w:t>The following individuals should be released from other duties at some time during the visit (according to the agreed timetable) and be available for interview:</w:t>
      </w:r>
    </w:p>
    <w:p w14:paraId="3EDE56C2" w14:textId="77777777" w:rsidR="002506BC" w:rsidRPr="005172CB" w:rsidRDefault="002506BC" w:rsidP="00DF1312">
      <w:pPr>
        <w:pStyle w:val="Heading3"/>
        <w:numPr>
          <w:ilvl w:val="0"/>
          <w:numId w:val="4"/>
        </w:numPr>
        <w:spacing w:before="0" w:after="0"/>
        <w:rPr>
          <w:rFonts w:cs="Arial"/>
          <w:sz w:val="22"/>
          <w:szCs w:val="22"/>
        </w:rPr>
      </w:pPr>
      <w:r w:rsidRPr="005172CB">
        <w:rPr>
          <w:rFonts w:cs="Arial"/>
          <w:sz w:val="22"/>
          <w:szCs w:val="22"/>
        </w:rPr>
        <w:t>other Doctors in the practice</w:t>
      </w:r>
    </w:p>
    <w:p w14:paraId="3EDE56C3" w14:textId="77777777" w:rsidR="002506BC" w:rsidRPr="005172CB" w:rsidRDefault="002506BC" w:rsidP="00DF1312">
      <w:pPr>
        <w:pStyle w:val="Heading3"/>
        <w:numPr>
          <w:ilvl w:val="0"/>
          <w:numId w:val="4"/>
        </w:numPr>
        <w:spacing w:before="0" w:after="0"/>
        <w:rPr>
          <w:rFonts w:cs="Arial"/>
          <w:sz w:val="22"/>
          <w:szCs w:val="22"/>
        </w:rPr>
      </w:pPr>
      <w:r w:rsidRPr="005172CB">
        <w:rPr>
          <w:rFonts w:cs="Arial"/>
          <w:sz w:val="22"/>
          <w:szCs w:val="22"/>
        </w:rPr>
        <w:t>the Practice Manager and Practice Nurse</w:t>
      </w:r>
    </w:p>
    <w:p w14:paraId="3EDE56C4" w14:textId="77777777" w:rsidR="002506BC" w:rsidRPr="005172CB" w:rsidRDefault="002506BC" w:rsidP="002506BC">
      <w:pPr>
        <w:rPr>
          <w:rFonts w:ascii="Arial" w:hAnsi="Arial" w:cs="Arial"/>
        </w:rPr>
      </w:pPr>
    </w:p>
    <w:p w14:paraId="3EDE56C5" w14:textId="77777777" w:rsidR="002506BC" w:rsidRPr="005172CB" w:rsidRDefault="002506BC" w:rsidP="002506BC">
      <w:pPr>
        <w:pStyle w:val="Heading3"/>
        <w:spacing w:before="0" w:after="0"/>
        <w:ind w:left="426"/>
        <w:rPr>
          <w:rFonts w:cs="Arial"/>
          <w:sz w:val="22"/>
          <w:szCs w:val="22"/>
        </w:rPr>
      </w:pPr>
      <w:r w:rsidRPr="005172CB">
        <w:rPr>
          <w:rFonts w:cs="Arial"/>
          <w:sz w:val="22"/>
          <w:szCs w:val="22"/>
        </w:rPr>
        <w:t>The Visitor(s) will:</w:t>
      </w:r>
    </w:p>
    <w:p w14:paraId="3EDE56C6" w14:textId="77777777" w:rsidR="002506BC" w:rsidRPr="005172CB" w:rsidRDefault="002506BC" w:rsidP="00DF1312">
      <w:pPr>
        <w:pStyle w:val="List3"/>
        <w:numPr>
          <w:ilvl w:val="0"/>
          <w:numId w:val="6"/>
        </w:numPr>
        <w:tabs>
          <w:tab w:val="clear" w:pos="2520"/>
          <w:tab w:val="num" w:pos="2160"/>
        </w:tabs>
        <w:ind w:left="2160"/>
        <w:rPr>
          <w:rFonts w:ascii="Arial" w:hAnsi="Arial" w:cs="Arial"/>
          <w:sz w:val="22"/>
          <w:szCs w:val="22"/>
        </w:rPr>
      </w:pPr>
      <w:r w:rsidRPr="005172CB">
        <w:rPr>
          <w:rFonts w:ascii="Arial" w:hAnsi="Arial" w:cs="Arial"/>
          <w:sz w:val="22"/>
          <w:szCs w:val="22"/>
        </w:rPr>
        <w:t>inspect the premises</w:t>
      </w:r>
    </w:p>
    <w:p w14:paraId="3EDE56C7" w14:textId="77777777" w:rsidR="002506BC" w:rsidRPr="005172CB" w:rsidRDefault="002506BC" w:rsidP="00DF1312">
      <w:pPr>
        <w:pStyle w:val="List3"/>
        <w:numPr>
          <w:ilvl w:val="2"/>
          <w:numId w:val="11"/>
        </w:numPr>
        <w:tabs>
          <w:tab w:val="clear" w:pos="2520"/>
          <w:tab w:val="num" w:pos="2160"/>
        </w:tabs>
        <w:ind w:left="2160"/>
        <w:rPr>
          <w:rFonts w:ascii="Arial" w:hAnsi="Arial" w:cs="Arial"/>
          <w:sz w:val="22"/>
          <w:szCs w:val="22"/>
        </w:rPr>
      </w:pPr>
      <w:r w:rsidRPr="005172CB">
        <w:rPr>
          <w:rFonts w:ascii="Arial" w:hAnsi="Arial" w:cs="Arial"/>
          <w:sz w:val="22"/>
          <w:szCs w:val="22"/>
        </w:rPr>
        <w:t>examine patient records</w:t>
      </w:r>
    </w:p>
    <w:p w14:paraId="3EDE56C8" w14:textId="77777777" w:rsidR="002506BC" w:rsidRPr="005172CB" w:rsidRDefault="002506BC" w:rsidP="00DF1312">
      <w:pPr>
        <w:pStyle w:val="List3"/>
        <w:numPr>
          <w:ilvl w:val="2"/>
          <w:numId w:val="11"/>
        </w:numPr>
        <w:tabs>
          <w:tab w:val="clear" w:pos="2520"/>
          <w:tab w:val="num" w:pos="2160"/>
        </w:tabs>
        <w:ind w:left="2160"/>
        <w:rPr>
          <w:rFonts w:ascii="Arial" w:hAnsi="Arial" w:cs="Arial"/>
          <w:sz w:val="22"/>
          <w:szCs w:val="22"/>
        </w:rPr>
      </w:pPr>
      <w:r w:rsidRPr="005172CB">
        <w:rPr>
          <w:rFonts w:ascii="Arial" w:hAnsi="Arial" w:cs="Arial"/>
          <w:sz w:val="22"/>
          <w:szCs w:val="22"/>
        </w:rPr>
        <w:t>examine educational resources: library, digital recording equipment etc</w:t>
      </w:r>
    </w:p>
    <w:p w14:paraId="3EDE56C9" w14:textId="77777777" w:rsidR="002506BC" w:rsidRPr="005172CB" w:rsidRDefault="002506BC" w:rsidP="00DF1312">
      <w:pPr>
        <w:pStyle w:val="List3"/>
        <w:numPr>
          <w:ilvl w:val="2"/>
          <w:numId w:val="11"/>
        </w:numPr>
        <w:tabs>
          <w:tab w:val="clear" w:pos="2520"/>
          <w:tab w:val="num" w:pos="2160"/>
        </w:tabs>
        <w:ind w:left="2160"/>
        <w:rPr>
          <w:rFonts w:ascii="Arial" w:hAnsi="Arial" w:cs="Arial"/>
          <w:sz w:val="22"/>
          <w:szCs w:val="22"/>
        </w:rPr>
      </w:pPr>
      <w:r w:rsidRPr="005172CB">
        <w:rPr>
          <w:rFonts w:ascii="Arial" w:hAnsi="Arial" w:cs="Arial"/>
          <w:sz w:val="22"/>
          <w:szCs w:val="22"/>
        </w:rPr>
        <w:t xml:space="preserve">see examples of practice policies and guidelines including the practice </w:t>
      </w:r>
      <w:r w:rsidRPr="005172CB">
        <w:rPr>
          <w:rFonts w:ascii="Arial" w:hAnsi="Arial" w:cs="Arial"/>
          <w:sz w:val="22"/>
          <w:szCs w:val="22"/>
        </w:rPr>
        <w:lastRenderedPageBreak/>
        <w:t xml:space="preserve">induction documentation.  </w:t>
      </w:r>
    </w:p>
    <w:p w14:paraId="3EDE56CA" w14:textId="77777777" w:rsidR="002506BC" w:rsidRPr="005172CB" w:rsidRDefault="002506BC" w:rsidP="002506BC">
      <w:pPr>
        <w:pStyle w:val="List3"/>
        <w:ind w:left="1723"/>
        <w:rPr>
          <w:rFonts w:ascii="Arial" w:hAnsi="Arial" w:cs="Arial"/>
          <w:sz w:val="22"/>
          <w:szCs w:val="22"/>
        </w:rPr>
      </w:pPr>
    </w:p>
    <w:p w14:paraId="3EDE56CB" w14:textId="77777777" w:rsidR="002506BC" w:rsidRPr="005172CB" w:rsidRDefault="002506BC" w:rsidP="002506BC">
      <w:pPr>
        <w:pStyle w:val="List3"/>
        <w:ind w:left="1286"/>
        <w:rPr>
          <w:rFonts w:ascii="Arial" w:hAnsi="Arial" w:cs="Arial"/>
          <w:sz w:val="22"/>
          <w:szCs w:val="22"/>
        </w:rPr>
      </w:pPr>
    </w:p>
    <w:p w14:paraId="3EDE56CC" w14:textId="77777777" w:rsidR="002506BC" w:rsidRPr="005172CB" w:rsidRDefault="002506BC" w:rsidP="002506BC">
      <w:pPr>
        <w:ind w:left="426"/>
        <w:rPr>
          <w:rFonts w:ascii="Arial" w:hAnsi="Arial" w:cs="Arial"/>
        </w:rPr>
      </w:pPr>
      <w:r w:rsidRPr="005172CB">
        <w:rPr>
          <w:rFonts w:ascii="Arial" w:hAnsi="Arial" w:cs="Arial"/>
        </w:rPr>
        <w:t>The following should be available for inspection during the practice visit:</w:t>
      </w:r>
    </w:p>
    <w:p w14:paraId="3EDE56CD" w14:textId="77777777" w:rsidR="002506BC" w:rsidRPr="005172CB" w:rsidRDefault="002506BC" w:rsidP="00DF1312">
      <w:pPr>
        <w:pStyle w:val="List3"/>
        <w:numPr>
          <w:ilvl w:val="0"/>
          <w:numId w:val="5"/>
        </w:numPr>
        <w:ind w:left="2160"/>
        <w:rPr>
          <w:rFonts w:ascii="Arial" w:hAnsi="Arial" w:cs="Arial"/>
          <w:sz w:val="22"/>
          <w:szCs w:val="22"/>
        </w:rPr>
      </w:pPr>
      <w:r w:rsidRPr="005172CB">
        <w:rPr>
          <w:rFonts w:ascii="Arial" w:hAnsi="Arial" w:cs="Arial"/>
          <w:sz w:val="22"/>
          <w:szCs w:val="22"/>
        </w:rPr>
        <w:t>Clinical protocols and guidelines in use in the practice and some typical examples of protocols used in the practice team</w:t>
      </w:r>
    </w:p>
    <w:p w14:paraId="3EDE56CE" w14:textId="77777777" w:rsidR="002506BC" w:rsidRPr="005172CB" w:rsidRDefault="002506BC" w:rsidP="00DF1312">
      <w:pPr>
        <w:pStyle w:val="List3"/>
        <w:numPr>
          <w:ilvl w:val="0"/>
          <w:numId w:val="5"/>
        </w:numPr>
        <w:tabs>
          <w:tab w:val="clear" w:pos="720"/>
          <w:tab w:val="num" w:pos="2160"/>
        </w:tabs>
        <w:ind w:left="2160"/>
        <w:rPr>
          <w:rFonts w:ascii="Arial" w:hAnsi="Arial" w:cs="Arial"/>
          <w:sz w:val="22"/>
          <w:szCs w:val="22"/>
        </w:rPr>
      </w:pPr>
      <w:r w:rsidRPr="005172CB">
        <w:rPr>
          <w:rFonts w:ascii="Arial" w:hAnsi="Arial" w:cs="Arial"/>
          <w:sz w:val="22"/>
          <w:szCs w:val="22"/>
        </w:rPr>
        <w:t>Work programme and teaching timetable for any future GP Trainee placed in the practice</w:t>
      </w:r>
    </w:p>
    <w:p w14:paraId="3EDE56CF" w14:textId="77777777" w:rsidR="002506BC" w:rsidRPr="005172CB" w:rsidRDefault="002506BC" w:rsidP="002506BC">
      <w:pPr>
        <w:rPr>
          <w:rFonts w:ascii="Arial" w:hAnsi="Arial" w:cs="Arial"/>
        </w:rPr>
      </w:pPr>
    </w:p>
    <w:p w14:paraId="3EDE56D1" w14:textId="77777777" w:rsidR="002506BC" w:rsidRPr="005172CB" w:rsidRDefault="002506BC" w:rsidP="002506BC">
      <w:pPr>
        <w:ind w:left="426"/>
        <w:rPr>
          <w:rFonts w:ascii="Arial" w:hAnsi="Arial" w:cs="Arial"/>
        </w:rPr>
      </w:pPr>
      <w:r w:rsidRPr="005172CB">
        <w:rPr>
          <w:rFonts w:ascii="Arial" w:hAnsi="Arial" w:cs="Arial"/>
        </w:rPr>
        <w:t>The trainers will also be expected to make available statements about practice policies which have been developed, together with evidence of performance review.</w:t>
      </w:r>
    </w:p>
    <w:p w14:paraId="3EDE56D2" w14:textId="1AB0B357" w:rsidR="002506BC" w:rsidRPr="005172CB" w:rsidRDefault="002506BC" w:rsidP="002506BC">
      <w:pPr>
        <w:ind w:left="426"/>
        <w:rPr>
          <w:rFonts w:ascii="Arial" w:hAnsi="Arial" w:cs="Arial"/>
        </w:rPr>
      </w:pPr>
      <w:r w:rsidRPr="005172CB">
        <w:rPr>
          <w:rFonts w:ascii="Arial" w:hAnsi="Arial" w:cs="Arial"/>
        </w:rPr>
        <w:t>The Visitors will prepare a report containing the highlights and recommendations from the visit and their decision on approval.  This report will be subm</w:t>
      </w:r>
      <w:r w:rsidR="00713D32" w:rsidRPr="005172CB">
        <w:rPr>
          <w:rFonts w:ascii="Arial" w:hAnsi="Arial" w:cs="Arial"/>
        </w:rPr>
        <w:t xml:space="preserve">itted to the next available </w:t>
      </w:r>
      <w:r w:rsidR="00490947" w:rsidRPr="005172CB">
        <w:rPr>
          <w:rFonts w:ascii="Arial" w:hAnsi="Arial" w:cs="Arial"/>
        </w:rPr>
        <w:t>GPTMT</w:t>
      </w:r>
      <w:r w:rsidRPr="005172CB">
        <w:rPr>
          <w:rFonts w:ascii="Arial" w:hAnsi="Arial" w:cs="Arial"/>
        </w:rPr>
        <w:t xml:space="preserve">. </w:t>
      </w:r>
    </w:p>
    <w:p w14:paraId="6D63EAB0" w14:textId="77777777" w:rsidR="00D049E0" w:rsidRDefault="002506BC" w:rsidP="00D049E0">
      <w:pPr>
        <w:ind w:left="426"/>
        <w:rPr>
          <w:rFonts w:ascii="Arial" w:hAnsi="Arial" w:cs="Arial"/>
        </w:rPr>
      </w:pPr>
      <w:r w:rsidRPr="005172CB">
        <w:rPr>
          <w:rFonts w:ascii="Arial" w:hAnsi="Arial" w:cs="Arial"/>
        </w:rPr>
        <w:t xml:space="preserve">Approval of the training environment may be granted conditionally subject to the attainment of certain recommendations.  </w:t>
      </w:r>
      <w:bookmarkEnd w:id="5"/>
    </w:p>
    <w:p w14:paraId="5D494938" w14:textId="0B28AF9C" w:rsidR="00A701DA" w:rsidRPr="00920E46" w:rsidRDefault="0048696E" w:rsidP="00D049E0">
      <w:pPr>
        <w:ind w:left="426"/>
        <w:rPr>
          <w:rFonts w:cs="Arial"/>
          <w:b/>
          <w:bCs/>
          <w:sz w:val="24"/>
          <w:szCs w:val="24"/>
        </w:rPr>
      </w:pPr>
      <w:r w:rsidRPr="00920E46">
        <w:rPr>
          <w:rFonts w:cs="Arial"/>
          <w:b/>
          <w:bCs/>
          <w:sz w:val="24"/>
          <w:szCs w:val="24"/>
        </w:rPr>
        <w:t xml:space="preserve">Maintaining your GP Trainer Status – </w:t>
      </w:r>
      <w:r w:rsidR="00D049E0">
        <w:rPr>
          <w:rFonts w:cs="Arial"/>
          <w:b/>
          <w:bCs/>
          <w:sz w:val="24"/>
          <w:szCs w:val="24"/>
        </w:rPr>
        <w:t>T</w:t>
      </w:r>
      <w:r w:rsidRPr="00920E46">
        <w:rPr>
          <w:rFonts w:cs="Arial"/>
          <w:b/>
          <w:bCs/>
          <w:sz w:val="24"/>
          <w:szCs w:val="24"/>
        </w:rPr>
        <w:t xml:space="preserve">he </w:t>
      </w:r>
      <w:r w:rsidR="000C535C" w:rsidRPr="00920E46">
        <w:rPr>
          <w:rFonts w:cs="Arial"/>
          <w:b/>
          <w:bCs/>
          <w:sz w:val="24"/>
          <w:szCs w:val="24"/>
        </w:rPr>
        <w:t>Train</w:t>
      </w:r>
      <w:r w:rsidR="00D95C75" w:rsidRPr="00920E46">
        <w:rPr>
          <w:rFonts w:cs="Arial"/>
          <w:b/>
          <w:bCs/>
          <w:sz w:val="24"/>
          <w:szCs w:val="24"/>
        </w:rPr>
        <w:t>er</w:t>
      </w:r>
      <w:r w:rsidR="000C535C" w:rsidRPr="00920E46">
        <w:rPr>
          <w:rFonts w:cs="Arial"/>
          <w:b/>
          <w:bCs/>
          <w:sz w:val="24"/>
          <w:szCs w:val="24"/>
        </w:rPr>
        <w:t xml:space="preserve"> Re-Accreditation Process (TRAP) </w:t>
      </w:r>
      <w:r w:rsidR="00BC38F7" w:rsidRPr="00920E46">
        <w:rPr>
          <w:rFonts w:cs="Arial"/>
          <w:b/>
          <w:bCs/>
        </w:rPr>
        <w:tab/>
      </w:r>
      <w:r w:rsidR="00A701DA" w:rsidRPr="00920E46">
        <w:rPr>
          <w:rFonts w:cs="Arial"/>
          <w:b/>
          <w:bCs/>
        </w:rPr>
        <w:t xml:space="preserve"> </w:t>
      </w:r>
    </w:p>
    <w:p w14:paraId="3EDE56D6" w14:textId="046223FD" w:rsidR="0076293F" w:rsidRPr="00732375" w:rsidRDefault="000C535C" w:rsidP="00DF1312">
      <w:pPr>
        <w:pStyle w:val="Heading3"/>
        <w:numPr>
          <w:ilvl w:val="0"/>
          <w:numId w:val="20"/>
        </w:numPr>
        <w:rPr>
          <w:rFonts w:cs="Arial"/>
          <w:sz w:val="22"/>
          <w:szCs w:val="22"/>
        </w:rPr>
      </w:pPr>
      <w:r w:rsidRPr="00732375">
        <w:rPr>
          <w:rFonts w:cs="Arial"/>
          <w:sz w:val="22"/>
          <w:szCs w:val="22"/>
          <w:lang w:eastAsia="en-GB"/>
        </w:rPr>
        <w:t xml:space="preserve">The procedure for monitoring of training status </w:t>
      </w:r>
      <w:r w:rsidR="00AB6FC1" w:rsidRPr="00732375">
        <w:rPr>
          <w:rFonts w:cs="Arial"/>
          <w:sz w:val="22"/>
          <w:szCs w:val="22"/>
          <w:lang w:eastAsia="en-GB"/>
        </w:rPr>
        <w:t>usually</w:t>
      </w:r>
      <w:r w:rsidR="00AB6FC1" w:rsidRPr="00732375">
        <w:rPr>
          <w:rFonts w:cs="Arial"/>
          <w:color w:val="0070C0"/>
          <w:sz w:val="22"/>
          <w:szCs w:val="22"/>
          <w:lang w:eastAsia="en-GB"/>
        </w:rPr>
        <w:t xml:space="preserve"> </w:t>
      </w:r>
      <w:r w:rsidRPr="00732375">
        <w:rPr>
          <w:rFonts w:cs="Arial"/>
          <w:sz w:val="22"/>
          <w:szCs w:val="22"/>
          <w:lang w:eastAsia="en-GB"/>
        </w:rPr>
        <w:t>commences in April</w:t>
      </w:r>
      <w:r w:rsidR="00073FF9" w:rsidRPr="00732375">
        <w:rPr>
          <w:rFonts w:cs="Arial"/>
          <w:sz w:val="22"/>
          <w:szCs w:val="22"/>
          <w:lang w:eastAsia="en-GB"/>
        </w:rPr>
        <w:t>/May</w:t>
      </w:r>
      <w:r w:rsidR="00704580" w:rsidRPr="00732375">
        <w:rPr>
          <w:rFonts w:cs="Arial"/>
          <w:sz w:val="22"/>
          <w:szCs w:val="22"/>
          <w:lang w:eastAsia="en-GB"/>
        </w:rPr>
        <w:t xml:space="preserve"> and practices will take part in the TRAP process every 3 years</w:t>
      </w:r>
      <w:r w:rsidRPr="00732375">
        <w:rPr>
          <w:rFonts w:cs="Arial"/>
          <w:sz w:val="22"/>
          <w:szCs w:val="22"/>
          <w:lang w:eastAsia="en-GB"/>
        </w:rPr>
        <w:t>.  Trainers will be reminded of this at the time of first approval.</w:t>
      </w:r>
      <w:r w:rsidRPr="00732375">
        <w:rPr>
          <w:rFonts w:cs="Arial"/>
          <w:sz w:val="22"/>
          <w:szCs w:val="22"/>
        </w:rPr>
        <w:t xml:space="preserve"> </w:t>
      </w:r>
      <w:r w:rsidR="00FB19A5" w:rsidRPr="00732375">
        <w:rPr>
          <w:rFonts w:cs="Arial"/>
          <w:sz w:val="22"/>
          <w:szCs w:val="22"/>
        </w:rPr>
        <w:t>Once a GP has successfully completed the PTC, and is included in the GMC register of Trainers, they remain a trainer on an ongoing basis (or until their name is removed from the GMC register</w:t>
      </w:r>
      <w:r w:rsidR="00F76D9E" w:rsidRPr="00732375">
        <w:rPr>
          <w:rFonts w:cs="Arial"/>
          <w:sz w:val="22"/>
          <w:szCs w:val="22"/>
        </w:rPr>
        <w:t>)</w:t>
      </w:r>
      <w:r w:rsidR="00FB19A5" w:rsidRPr="00732375">
        <w:rPr>
          <w:rFonts w:cs="Arial"/>
          <w:sz w:val="22"/>
          <w:szCs w:val="22"/>
        </w:rPr>
        <w:t>.</w:t>
      </w:r>
    </w:p>
    <w:p w14:paraId="3EDE56D8" w14:textId="39CA1A00" w:rsidR="00BC5BF4" w:rsidRDefault="00BC5BF4" w:rsidP="00DF1312">
      <w:pPr>
        <w:pStyle w:val="Heading3"/>
        <w:numPr>
          <w:ilvl w:val="0"/>
          <w:numId w:val="20"/>
        </w:numPr>
        <w:rPr>
          <w:rFonts w:cs="Arial"/>
        </w:rPr>
      </w:pPr>
      <w:r w:rsidRPr="005172CB">
        <w:rPr>
          <w:rFonts w:cs="Arial"/>
          <w:sz w:val="22"/>
          <w:szCs w:val="22"/>
        </w:rPr>
        <w:t xml:space="preserve">Routine </w:t>
      </w:r>
      <w:r w:rsidR="00510D18" w:rsidRPr="005172CB">
        <w:rPr>
          <w:rFonts w:cs="Arial"/>
          <w:sz w:val="22"/>
          <w:szCs w:val="22"/>
        </w:rPr>
        <w:t xml:space="preserve">formative </w:t>
      </w:r>
      <w:r w:rsidRPr="005172CB">
        <w:rPr>
          <w:rFonts w:cs="Arial"/>
          <w:sz w:val="22"/>
          <w:szCs w:val="22"/>
        </w:rPr>
        <w:t xml:space="preserve">practice visits are made to training practices every five years.  However, it may be necessary to undertake a visit to a training practice before five years has elapsed.  </w:t>
      </w:r>
    </w:p>
    <w:p w14:paraId="1E6FCC67" w14:textId="77777777" w:rsidR="00D22C88" w:rsidRPr="00D22C88" w:rsidRDefault="00D22C88" w:rsidP="00D22C88"/>
    <w:p w14:paraId="74BE4E01" w14:textId="029C1866" w:rsidR="000E61A2" w:rsidRPr="005172CB" w:rsidRDefault="198E2D8E" w:rsidP="00DF1312">
      <w:pPr>
        <w:pStyle w:val="ListParagraph"/>
        <w:numPr>
          <w:ilvl w:val="0"/>
          <w:numId w:val="20"/>
        </w:numPr>
        <w:rPr>
          <w:rFonts w:ascii="Arial" w:hAnsi="Arial" w:cs="Arial"/>
        </w:rPr>
      </w:pPr>
      <w:bookmarkStart w:id="6" w:name="_Hlk72764313"/>
      <w:r w:rsidRPr="005172CB">
        <w:rPr>
          <w:rFonts w:ascii="Arial" w:hAnsi="Arial" w:cs="Arial"/>
        </w:rPr>
        <w:t>Each training practice must be represented at a minimum of 75% of the local Trainers workshops per year</w:t>
      </w:r>
      <w:r w:rsidR="00F76D9E" w:rsidRPr="005172CB">
        <w:rPr>
          <w:rFonts w:ascii="Arial" w:hAnsi="Arial" w:cs="Arial"/>
        </w:rPr>
        <w:t>.</w:t>
      </w:r>
      <w:r w:rsidRPr="005172CB">
        <w:rPr>
          <w:rFonts w:ascii="Arial" w:hAnsi="Arial" w:cs="Arial"/>
        </w:rPr>
        <w:t xml:space="preserve">  HEIW would encourage as many trainers from multi trainer practices as possible to attend each trainer’s workshop</w:t>
      </w:r>
      <w:bookmarkEnd w:id="6"/>
      <w:r w:rsidR="000E61A2" w:rsidRPr="005172CB">
        <w:rPr>
          <w:rFonts w:ascii="Arial" w:hAnsi="Arial" w:cs="Arial"/>
        </w:rPr>
        <w:t>.</w:t>
      </w:r>
    </w:p>
    <w:p w14:paraId="0C0A011E" w14:textId="77777777" w:rsidR="000E61A2" w:rsidRPr="005172CB" w:rsidRDefault="000E61A2" w:rsidP="000E61A2">
      <w:pPr>
        <w:pStyle w:val="ListParagraph"/>
        <w:ind w:left="1146"/>
        <w:rPr>
          <w:rFonts w:ascii="Arial" w:hAnsi="Arial" w:cs="Arial"/>
        </w:rPr>
      </w:pPr>
    </w:p>
    <w:p w14:paraId="24B11B1F" w14:textId="0BFDEC6B" w:rsidR="007141A6" w:rsidRPr="005172CB" w:rsidRDefault="007E0411" w:rsidP="00DF1312">
      <w:pPr>
        <w:pStyle w:val="ListParagraph"/>
        <w:numPr>
          <w:ilvl w:val="0"/>
          <w:numId w:val="20"/>
        </w:numPr>
        <w:rPr>
          <w:rFonts w:ascii="Arial" w:hAnsi="Arial" w:cs="Arial"/>
        </w:rPr>
      </w:pPr>
      <w:r w:rsidRPr="005172CB">
        <w:rPr>
          <w:rFonts w:ascii="Arial" w:hAnsi="Arial" w:cs="Arial"/>
        </w:rPr>
        <w:t>When an approved trainer leaves the practice or resigns as a trainer</w:t>
      </w:r>
      <w:r w:rsidR="00ED1389" w:rsidRPr="005172CB">
        <w:rPr>
          <w:rFonts w:ascii="Arial" w:hAnsi="Arial" w:cs="Arial"/>
        </w:rPr>
        <w:t xml:space="preserve"> leaving only one approved trainer remaining, the </w:t>
      </w:r>
      <w:r w:rsidR="00AB6FC1" w:rsidRPr="005172CB">
        <w:rPr>
          <w:rFonts w:ascii="Arial" w:hAnsi="Arial" w:cs="Arial"/>
        </w:rPr>
        <w:t>practice has</w:t>
      </w:r>
      <w:r w:rsidRPr="005172CB">
        <w:rPr>
          <w:rFonts w:ascii="Arial" w:hAnsi="Arial" w:cs="Arial"/>
        </w:rPr>
        <w:t xml:space="preserve"> </w:t>
      </w:r>
      <w:r w:rsidR="00A218E5">
        <w:rPr>
          <w:rFonts w:ascii="Arial" w:hAnsi="Arial" w:cs="Arial"/>
        </w:rPr>
        <w:t>two</w:t>
      </w:r>
      <w:r w:rsidR="00C8171D" w:rsidRPr="005172CB">
        <w:rPr>
          <w:rStyle w:val="CommentReference"/>
          <w:rFonts w:ascii="Arial" w:hAnsi="Arial" w:cs="Arial"/>
        </w:rPr>
        <w:t xml:space="preserve"> </w:t>
      </w:r>
      <w:r w:rsidR="00C8171D" w:rsidRPr="005172CB">
        <w:rPr>
          <w:rFonts w:ascii="Arial" w:hAnsi="Arial" w:cs="Arial"/>
        </w:rPr>
        <w:t>years</w:t>
      </w:r>
      <w:r w:rsidRPr="005172CB">
        <w:rPr>
          <w:rFonts w:ascii="Arial" w:hAnsi="Arial" w:cs="Arial"/>
        </w:rPr>
        <w:t xml:space="preserve"> from the date the trainer resigned/left to </w:t>
      </w:r>
      <w:r w:rsidR="00ED1389" w:rsidRPr="005172CB">
        <w:rPr>
          <w:rFonts w:ascii="Arial" w:hAnsi="Arial" w:cs="Arial"/>
        </w:rPr>
        <w:t xml:space="preserve">get a second approved trainer in place. </w:t>
      </w:r>
    </w:p>
    <w:p w14:paraId="45B51B89" w14:textId="77777777" w:rsidR="00C8171D" w:rsidRPr="005172CB" w:rsidRDefault="00C8171D" w:rsidP="00C8171D">
      <w:pPr>
        <w:pStyle w:val="ListParagraph"/>
        <w:ind w:left="1146"/>
        <w:rPr>
          <w:rFonts w:ascii="Arial" w:hAnsi="Arial" w:cs="Arial"/>
        </w:rPr>
      </w:pPr>
    </w:p>
    <w:p w14:paraId="3EDE56E8" w14:textId="440B5463" w:rsidR="000C535C" w:rsidRPr="00A040EF" w:rsidRDefault="000C535C" w:rsidP="00DF1312">
      <w:pPr>
        <w:pStyle w:val="ListParagraph"/>
        <w:numPr>
          <w:ilvl w:val="0"/>
          <w:numId w:val="20"/>
        </w:numPr>
        <w:rPr>
          <w:rFonts w:ascii="Arial" w:hAnsi="Arial" w:cs="Arial"/>
        </w:rPr>
      </w:pPr>
      <w:r w:rsidRPr="00732375">
        <w:rPr>
          <w:rFonts w:ascii="Arial" w:hAnsi="Arial" w:cs="Arial"/>
        </w:rPr>
        <w:t>The</w:t>
      </w:r>
      <w:r w:rsidR="00AB6FC1" w:rsidRPr="00732375">
        <w:rPr>
          <w:rFonts w:ascii="Arial" w:hAnsi="Arial" w:cs="Arial"/>
        </w:rPr>
        <w:t xml:space="preserve"> TRAP</w:t>
      </w:r>
      <w:r w:rsidRPr="00732375">
        <w:rPr>
          <w:rFonts w:ascii="Arial" w:hAnsi="Arial" w:cs="Arial"/>
        </w:rPr>
        <w:t xml:space="preserve"> monitoring procedure involves the completion of an </w:t>
      </w:r>
      <w:r w:rsidR="0076293F" w:rsidRPr="00732375">
        <w:rPr>
          <w:rFonts w:ascii="Arial" w:hAnsi="Arial" w:cs="Arial"/>
        </w:rPr>
        <w:t xml:space="preserve">online </w:t>
      </w:r>
      <w:r w:rsidRPr="00732375">
        <w:rPr>
          <w:rFonts w:ascii="Arial" w:hAnsi="Arial" w:cs="Arial"/>
        </w:rPr>
        <w:t>questionnaire</w:t>
      </w:r>
      <w:r w:rsidR="00704580" w:rsidRPr="00A040EF">
        <w:rPr>
          <w:rFonts w:ascii="Arial" w:hAnsi="Arial" w:cs="Arial"/>
        </w:rPr>
        <w:t xml:space="preserve"> every 3 years</w:t>
      </w:r>
      <w:r w:rsidRPr="00A040EF">
        <w:rPr>
          <w:rFonts w:ascii="Arial" w:hAnsi="Arial" w:cs="Arial"/>
        </w:rPr>
        <w:t xml:space="preserve"> by: </w:t>
      </w:r>
    </w:p>
    <w:p w14:paraId="3EDE56E9" w14:textId="77777777" w:rsidR="0076293F" w:rsidRPr="005172CB" w:rsidRDefault="0076293F" w:rsidP="0076293F">
      <w:pPr>
        <w:pStyle w:val="ListParagraph"/>
        <w:rPr>
          <w:rFonts w:ascii="Arial" w:hAnsi="Arial" w:cs="Arial"/>
        </w:rPr>
      </w:pPr>
    </w:p>
    <w:p w14:paraId="6BD82554" w14:textId="04751985" w:rsidR="000E4FA5" w:rsidRDefault="00A040EF" w:rsidP="00A040EF">
      <w:pPr>
        <w:pStyle w:val="ListParagraph"/>
        <w:spacing w:after="0" w:line="240" w:lineRule="auto"/>
        <w:contextualSpacing w:val="0"/>
        <w:rPr>
          <w:rFonts w:ascii="Arial" w:hAnsi="Arial" w:cs="Arial"/>
        </w:rPr>
      </w:pPr>
      <w:r>
        <w:rPr>
          <w:rFonts w:ascii="Arial" w:hAnsi="Arial" w:cs="Arial"/>
        </w:rPr>
        <w:t>-</w:t>
      </w:r>
      <w:r w:rsidR="0076293F" w:rsidRPr="005172CB">
        <w:rPr>
          <w:rFonts w:ascii="Arial" w:hAnsi="Arial" w:cs="Arial"/>
        </w:rPr>
        <w:t xml:space="preserve">The training </w:t>
      </w:r>
      <w:proofErr w:type="gramStart"/>
      <w:r w:rsidR="0076293F" w:rsidRPr="005172CB">
        <w:rPr>
          <w:rFonts w:ascii="Arial" w:hAnsi="Arial" w:cs="Arial"/>
        </w:rPr>
        <w:t>practice</w:t>
      </w:r>
      <w:proofErr w:type="gramEnd"/>
    </w:p>
    <w:p w14:paraId="7787EFBB" w14:textId="77777777" w:rsidR="000E4FA5" w:rsidRPr="000E4FA5" w:rsidRDefault="000E4FA5" w:rsidP="000E4FA5">
      <w:pPr>
        <w:pStyle w:val="ListParagraph"/>
        <w:spacing w:after="0" w:line="240" w:lineRule="auto"/>
        <w:contextualSpacing w:val="0"/>
        <w:rPr>
          <w:rFonts w:ascii="Arial" w:hAnsi="Arial" w:cs="Arial"/>
        </w:rPr>
      </w:pPr>
    </w:p>
    <w:p w14:paraId="3EDE56EB" w14:textId="1B60BEF6" w:rsidR="0076293F" w:rsidRDefault="00A040EF" w:rsidP="00A040EF">
      <w:pPr>
        <w:pStyle w:val="ListParagraph"/>
        <w:spacing w:after="0" w:line="240" w:lineRule="auto"/>
        <w:contextualSpacing w:val="0"/>
        <w:rPr>
          <w:rFonts w:ascii="Arial" w:hAnsi="Arial" w:cs="Arial"/>
        </w:rPr>
      </w:pPr>
      <w:r>
        <w:rPr>
          <w:rFonts w:ascii="Arial" w:hAnsi="Arial" w:cs="Arial"/>
        </w:rPr>
        <w:t>-</w:t>
      </w:r>
      <w:r w:rsidR="0076293F" w:rsidRPr="005172CB">
        <w:rPr>
          <w:rFonts w:ascii="Arial" w:hAnsi="Arial" w:cs="Arial"/>
        </w:rPr>
        <w:t>The Programme Director</w:t>
      </w:r>
    </w:p>
    <w:p w14:paraId="2EBD3D44" w14:textId="77777777" w:rsidR="000E4FA5" w:rsidRPr="005172CB" w:rsidRDefault="000E4FA5" w:rsidP="000E4FA5">
      <w:pPr>
        <w:pStyle w:val="ListParagraph"/>
        <w:spacing w:after="0"/>
        <w:rPr>
          <w:rFonts w:ascii="Arial" w:hAnsi="Arial" w:cs="Arial"/>
        </w:rPr>
      </w:pPr>
    </w:p>
    <w:p w14:paraId="3EDE56EC" w14:textId="698AAD52" w:rsidR="000C535C" w:rsidRPr="00732375" w:rsidRDefault="00A040EF" w:rsidP="00A040EF">
      <w:pPr>
        <w:pStyle w:val="ListParagraph"/>
        <w:spacing w:after="0"/>
        <w:rPr>
          <w:rFonts w:ascii="Arial" w:hAnsi="Arial" w:cs="Arial"/>
        </w:rPr>
      </w:pPr>
      <w:r>
        <w:rPr>
          <w:rFonts w:ascii="Arial" w:hAnsi="Arial" w:cs="Arial"/>
        </w:rPr>
        <w:t>-</w:t>
      </w:r>
      <w:r w:rsidR="0076293F" w:rsidRPr="00732375">
        <w:rPr>
          <w:rFonts w:ascii="Arial" w:hAnsi="Arial" w:cs="Arial"/>
        </w:rPr>
        <w:t xml:space="preserve">Trainees </w:t>
      </w:r>
      <w:r w:rsidR="00B4694F" w:rsidRPr="00732375">
        <w:rPr>
          <w:rFonts w:ascii="Arial" w:hAnsi="Arial" w:cs="Arial"/>
        </w:rPr>
        <w:t>who have been in the practice since the last TRAP period</w:t>
      </w:r>
      <w:r w:rsidR="00704580" w:rsidRPr="00A040EF">
        <w:rPr>
          <w:rFonts w:ascii="Arial" w:hAnsi="Arial" w:cs="Arial"/>
        </w:rPr>
        <w:t xml:space="preserve">.  Trainees will be expected to complete the TRAP questionnaire </w:t>
      </w:r>
      <w:r w:rsidR="00704580" w:rsidRPr="00732375">
        <w:rPr>
          <w:rFonts w:ascii="Arial" w:hAnsi="Arial" w:cs="Arial"/>
        </w:rPr>
        <w:t>annually</w:t>
      </w:r>
      <w:r w:rsidR="0076293F" w:rsidRPr="00732375">
        <w:rPr>
          <w:rFonts w:ascii="Arial" w:hAnsi="Arial" w:cs="Arial"/>
        </w:rPr>
        <w:t xml:space="preserve"> </w:t>
      </w:r>
    </w:p>
    <w:p w14:paraId="306D1229" w14:textId="77777777" w:rsidR="00D22C88" w:rsidRDefault="00D22C88" w:rsidP="00D22C88">
      <w:pPr>
        <w:pStyle w:val="ListParagraph"/>
        <w:ind w:left="2160"/>
        <w:rPr>
          <w:rFonts w:ascii="Arial" w:hAnsi="Arial" w:cs="Arial"/>
        </w:rPr>
      </w:pPr>
    </w:p>
    <w:p w14:paraId="3EDE56ED" w14:textId="5417CF00" w:rsidR="000C535C" w:rsidRDefault="000C535C" w:rsidP="00DF1312">
      <w:pPr>
        <w:pStyle w:val="ListParagraph"/>
        <w:numPr>
          <w:ilvl w:val="2"/>
          <w:numId w:val="20"/>
        </w:numPr>
        <w:rPr>
          <w:rFonts w:ascii="Arial" w:hAnsi="Arial" w:cs="Arial"/>
        </w:rPr>
      </w:pPr>
      <w:r w:rsidRPr="005172CB">
        <w:rPr>
          <w:rFonts w:ascii="Arial" w:hAnsi="Arial" w:cs="Arial"/>
        </w:rPr>
        <w:t>All the questions are mapped to</w:t>
      </w:r>
      <w:r w:rsidR="00510D18" w:rsidRPr="005172CB">
        <w:rPr>
          <w:rFonts w:ascii="Arial" w:hAnsi="Arial" w:cs="Arial"/>
        </w:rPr>
        <w:t xml:space="preserve"> the GMC standards contained in </w:t>
      </w:r>
      <w:r w:rsidR="00510D18" w:rsidRPr="005172CB">
        <w:rPr>
          <w:rFonts w:ascii="Arial" w:hAnsi="Arial" w:cs="Arial"/>
          <w:lang w:val="en"/>
        </w:rPr>
        <w:t>Promoting Excellence</w:t>
      </w:r>
      <w:r w:rsidR="00497077" w:rsidRPr="005172CB">
        <w:rPr>
          <w:rFonts w:ascii="Arial" w:hAnsi="Arial" w:cs="Arial"/>
          <w:lang w:val="en"/>
        </w:rPr>
        <w:t>.</w:t>
      </w:r>
      <w:r w:rsidR="00510D18" w:rsidRPr="005172CB">
        <w:rPr>
          <w:rFonts w:ascii="Arial" w:hAnsi="Arial" w:cs="Arial"/>
        </w:rPr>
        <w:t xml:space="preserve"> </w:t>
      </w:r>
    </w:p>
    <w:p w14:paraId="452514C1" w14:textId="71873DCF" w:rsidR="00DA5925" w:rsidRPr="005172CB" w:rsidRDefault="009F463A" w:rsidP="00DF1312">
      <w:pPr>
        <w:pStyle w:val="ListParagraph"/>
        <w:numPr>
          <w:ilvl w:val="2"/>
          <w:numId w:val="20"/>
        </w:numPr>
        <w:rPr>
          <w:rFonts w:ascii="Arial" w:hAnsi="Arial" w:cs="Arial"/>
        </w:rPr>
      </w:pPr>
      <w:r w:rsidRPr="005172CB">
        <w:rPr>
          <w:rFonts w:ascii="Arial" w:hAnsi="Arial" w:cs="Arial"/>
        </w:rPr>
        <w:lastRenderedPageBreak/>
        <w:t xml:space="preserve">The </w:t>
      </w:r>
      <w:r w:rsidR="00157106" w:rsidRPr="005172CB">
        <w:rPr>
          <w:rFonts w:ascii="Arial" w:hAnsi="Arial" w:cs="Arial"/>
        </w:rPr>
        <w:t xml:space="preserve">initial TRAP </w:t>
      </w:r>
      <w:r w:rsidRPr="005172CB">
        <w:rPr>
          <w:rFonts w:ascii="Arial" w:hAnsi="Arial" w:cs="Arial"/>
        </w:rPr>
        <w:t xml:space="preserve">link is sent to the practice manager who </w:t>
      </w:r>
      <w:r w:rsidR="00157106" w:rsidRPr="005172CB">
        <w:rPr>
          <w:rFonts w:ascii="Arial" w:hAnsi="Arial" w:cs="Arial"/>
        </w:rPr>
        <w:t>should</w:t>
      </w:r>
      <w:r w:rsidRPr="005172CB">
        <w:rPr>
          <w:rFonts w:ascii="Arial" w:hAnsi="Arial" w:cs="Arial"/>
        </w:rPr>
        <w:t xml:space="preserve"> update the practice information.  </w:t>
      </w:r>
      <w:r w:rsidR="00157106" w:rsidRPr="005172CB">
        <w:rPr>
          <w:rFonts w:ascii="Arial" w:hAnsi="Arial" w:cs="Arial"/>
        </w:rPr>
        <w:t>Once they have updated the practice information the practice manager is required to nominate a lead trainer</w:t>
      </w:r>
      <w:r w:rsidR="00784499" w:rsidRPr="005172CB">
        <w:rPr>
          <w:rFonts w:ascii="Arial" w:hAnsi="Arial" w:cs="Arial"/>
        </w:rPr>
        <w:t xml:space="preserve"> who will complete the questionnaire on behalf of the practice and in liaison with the other trainers in the practice</w:t>
      </w:r>
      <w:r w:rsidR="00157106" w:rsidRPr="005172CB">
        <w:rPr>
          <w:rFonts w:ascii="Arial" w:hAnsi="Arial" w:cs="Arial"/>
        </w:rPr>
        <w:t xml:space="preserve">. Once </w:t>
      </w:r>
      <w:r w:rsidR="00784499" w:rsidRPr="005172CB">
        <w:rPr>
          <w:rFonts w:ascii="Arial" w:hAnsi="Arial" w:cs="Arial"/>
        </w:rPr>
        <w:t xml:space="preserve">the </w:t>
      </w:r>
      <w:r w:rsidR="00157106" w:rsidRPr="005172CB">
        <w:rPr>
          <w:rFonts w:ascii="Arial" w:hAnsi="Arial" w:cs="Arial"/>
        </w:rPr>
        <w:t>lead Trainer</w:t>
      </w:r>
      <w:r w:rsidR="00B4694F" w:rsidRPr="005172CB">
        <w:rPr>
          <w:rFonts w:ascii="Arial" w:hAnsi="Arial" w:cs="Arial"/>
        </w:rPr>
        <w:t>’</w:t>
      </w:r>
      <w:r w:rsidR="00157106" w:rsidRPr="005172CB">
        <w:rPr>
          <w:rFonts w:ascii="Arial" w:hAnsi="Arial" w:cs="Arial"/>
        </w:rPr>
        <w:t>s email address has been added an email with a link</w:t>
      </w:r>
      <w:r w:rsidRPr="005172CB">
        <w:rPr>
          <w:rFonts w:ascii="Arial" w:hAnsi="Arial" w:cs="Arial"/>
        </w:rPr>
        <w:t xml:space="preserve"> to complete </w:t>
      </w:r>
      <w:r w:rsidR="00157106" w:rsidRPr="005172CB">
        <w:rPr>
          <w:rFonts w:ascii="Arial" w:hAnsi="Arial" w:cs="Arial"/>
        </w:rPr>
        <w:t>the</w:t>
      </w:r>
      <w:r w:rsidRPr="005172CB">
        <w:rPr>
          <w:rFonts w:ascii="Arial" w:hAnsi="Arial" w:cs="Arial"/>
        </w:rPr>
        <w:t xml:space="preserve"> online training status monitoring questionnaire</w:t>
      </w:r>
      <w:r w:rsidR="00157106" w:rsidRPr="005172CB">
        <w:rPr>
          <w:rFonts w:ascii="Arial" w:hAnsi="Arial" w:cs="Arial"/>
        </w:rPr>
        <w:t xml:space="preserve"> is sent to them</w:t>
      </w:r>
      <w:r w:rsidRPr="005172CB">
        <w:rPr>
          <w:rFonts w:ascii="Arial" w:hAnsi="Arial" w:cs="Arial"/>
        </w:rPr>
        <w:t>.</w:t>
      </w:r>
      <w:r w:rsidR="00BC5BF4" w:rsidRPr="005172CB">
        <w:rPr>
          <w:rFonts w:ascii="Arial" w:hAnsi="Arial" w:cs="Arial"/>
        </w:rPr>
        <w:t xml:space="preserve">  </w:t>
      </w:r>
    </w:p>
    <w:p w14:paraId="6C5B2F99" w14:textId="77777777" w:rsidR="00497077" w:rsidRPr="005172CB" w:rsidRDefault="00497077" w:rsidP="00784499">
      <w:pPr>
        <w:pStyle w:val="ListParagraph"/>
        <w:ind w:left="1146"/>
        <w:rPr>
          <w:rFonts w:ascii="Arial" w:hAnsi="Arial" w:cs="Arial"/>
        </w:rPr>
      </w:pPr>
    </w:p>
    <w:p w14:paraId="223D51A8" w14:textId="08280759" w:rsidR="00497077" w:rsidRPr="005172CB" w:rsidRDefault="00A040EF" w:rsidP="00A040EF">
      <w:pPr>
        <w:pStyle w:val="ListParagraph"/>
        <w:rPr>
          <w:rFonts w:ascii="Arial" w:hAnsi="Arial" w:cs="Arial"/>
        </w:rPr>
      </w:pPr>
      <w:r>
        <w:rPr>
          <w:rFonts w:ascii="Arial" w:hAnsi="Arial" w:cs="Arial"/>
        </w:rPr>
        <w:t>-</w:t>
      </w:r>
      <w:r w:rsidR="000C535C" w:rsidRPr="005172CB">
        <w:rPr>
          <w:rFonts w:ascii="Arial" w:hAnsi="Arial" w:cs="Arial"/>
        </w:rPr>
        <w:t>At the same time web link</w:t>
      </w:r>
      <w:r w:rsidR="00FC1E51">
        <w:rPr>
          <w:rFonts w:ascii="Arial" w:hAnsi="Arial" w:cs="Arial"/>
        </w:rPr>
        <w:t xml:space="preserve">s </w:t>
      </w:r>
      <w:r w:rsidR="000C535C" w:rsidRPr="005172CB">
        <w:rPr>
          <w:rFonts w:ascii="Arial" w:hAnsi="Arial" w:cs="Arial"/>
        </w:rPr>
        <w:t xml:space="preserve">are sent to the Programme Director(s) and trainees.  </w:t>
      </w:r>
    </w:p>
    <w:p w14:paraId="2FC346FE" w14:textId="77777777" w:rsidR="00497077" w:rsidRPr="005172CB" w:rsidRDefault="00497077" w:rsidP="00497077">
      <w:pPr>
        <w:pStyle w:val="ListParagraph"/>
        <w:ind w:left="1146"/>
        <w:rPr>
          <w:rFonts w:ascii="Arial" w:hAnsi="Arial" w:cs="Arial"/>
        </w:rPr>
      </w:pPr>
    </w:p>
    <w:p w14:paraId="3EDE56F2" w14:textId="02AE8BAC" w:rsidR="000C535C" w:rsidRPr="005172CB" w:rsidRDefault="00A040EF" w:rsidP="00A040EF">
      <w:pPr>
        <w:pStyle w:val="ListParagraph"/>
        <w:rPr>
          <w:rFonts w:ascii="Arial" w:hAnsi="Arial" w:cs="Arial"/>
        </w:rPr>
      </w:pPr>
      <w:r>
        <w:rPr>
          <w:rFonts w:ascii="Arial" w:hAnsi="Arial" w:cs="Arial"/>
        </w:rPr>
        <w:t>-</w:t>
      </w:r>
      <w:r w:rsidR="000C535C" w:rsidRPr="005172CB">
        <w:rPr>
          <w:rFonts w:ascii="Arial" w:hAnsi="Arial" w:cs="Arial"/>
        </w:rPr>
        <w:t>Once all questionnaires have been submitted</w:t>
      </w:r>
      <w:r w:rsidR="00510D18" w:rsidRPr="005172CB">
        <w:rPr>
          <w:rFonts w:ascii="Arial" w:hAnsi="Arial" w:cs="Arial"/>
        </w:rPr>
        <w:t>,</w:t>
      </w:r>
      <w:r w:rsidR="000C535C" w:rsidRPr="005172CB">
        <w:rPr>
          <w:rFonts w:ascii="Arial" w:hAnsi="Arial" w:cs="Arial"/>
        </w:rPr>
        <w:t xml:space="preserve"> the local GP Associate Dean will review the responses and will either recommend to the GP Training </w:t>
      </w:r>
      <w:r w:rsidR="00294AA5" w:rsidRPr="005172CB">
        <w:rPr>
          <w:rFonts w:ascii="Arial" w:hAnsi="Arial" w:cs="Arial"/>
        </w:rPr>
        <w:t xml:space="preserve">Management </w:t>
      </w:r>
      <w:r w:rsidR="000C1FEC" w:rsidRPr="005172CB">
        <w:rPr>
          <w:rFonts w:ascii="Arial" w:hAnsi="Arial" w:cs="Arial"/>
        </w:rPr>
        <w:t>Team</w:t>
      </w:r>
      <w:r w:rsidR="00294AA5" w:rsidRPr="005172CB">
        <w:rPr>
          <w:rFonts w:ascii="Arial" w:hAnsi="Arial" w:cs="Arial"/>
        </w:rPr>
        <w:t xml:space="preserve"> </w:t>
      </w:r>
      <w:r w:rsidR="000C535C" w:rsidRPr="005172CB">
        <w:rPr>
          <w:rFonts w:ascii="Arial" w:hAnsi="Arial" w:cs="Arial"/>
        </w:rPr>
        <w:t>(</w:t>
      </w:r>
      <w:r w:rsidR="00490947" w:rsidRPr="005172CB">
        <w:rPr>
          <w:rFonts w:ascii="Arial" w:hAnsi="Arial" w:cs="Arial"/>
        </w:rPr>
        <w:t>GPTMT</w:t>
      </w:r>
      <w:r w:rsidR="000C535C" w:rsidRPr="005172CB">
        <w:rPr>
          <w:rFonts w:ascii="Arial" w:hAnsi="Arial" w:cs="Arial"/>
        </w:rPr>
        <w:t xml:space="preserve">) continuation of approval status or recommend that a request is made for further information from the Trainer(s) and/or the GP Programme Directors and/or the Trainees in the practice.  </w:t>
      </w:r>
    </w:p>
    <w:p w14:paraId="3EDE56F3" w14:textId="2B25DDAA" w:rsidR="000C535C" w:rsidRPr="005172CB" w:rsidRDefault="000C535C" w:rsidP="00DF1312">
      <w:pPr>
        <w:pStyle w:val="Heading3"/>
        <w:numPr>
          <w:ilvl w:val="0"/>
          <w:numId w:val="20"/>
        </w:numPr>
        <w:rPr>
          <w:rFonts w:cs="Arial"/>
          <w:sz w:val="22"/>
          <w:szCs w:val="22"/>
        </w:rPr>
      </w:pPr>
      <w:proofErr w:type="gramStart"/>
      <w:r w:rsidRPr="005172CB">
        <w:rPr>
          <w:rFonts w:cs="Arial"/>
          <w:sz w:val="22"/>
          <w:szCs w:val="22"/>
        </w:rPr>
        <w:t>In the event that</w:t>
      </w:r>
      <w:proofErr w:type="gramEnd"/>
      <w:r w:rsidRPr="005172CB">
        <w:rPr>
          <w:rFonts w:cs="Arial"/>
          <w:sz w:val="22"/>
          <w:szCs w:val="22"/>
        </w:rPr>
        <w:t xml:space="preserve"> additional information is required from the Trainer(s)/Programme Directors/Trainees, the GP Associate Dean will consider this once received and may decide it is also appropriate to undertake an interim visit to the practice to assist them in formulating a recommendation to the </w:t>
      </w:r>
      <w:r w:rsidR="00490947" w:rsidRPr="005172CB">
        <w:rPr>
          <w:rFonts w:cs="Arial"/>
          <w:sz w:val="22"/>
          <w:szCs w:val="22"/>
        </w:rPr>
        <w:t>GPTMT</w:t>
      </w:r>
      <w:r w:rsidRPr="005172CB">
        <w:rPr>
          <w:rFonts w:cs="Arial"/>
          <w:sz w:val="22"/>
          <w:szCs w:val="22"/>
        </w:rPr>
        <w:t>.</w:t>
      </w:r>
    </w:p>
    <w:p w14:paraId="3EDE56F4" w14:textId="16481EFF" w:rsidR="000C535C" w:rsidRPr="005172CB" w:rsidRDefault="000C535C" w:rsidP="00DF1312">
      <w:pPr>
        <w:pStyle w:val="Heading3"/>
        <w:numPr>
          <w:ilvl w:val="0"/>
          <w:numId w:val="20"/>
        </w:numPr>
        <w:rPr>
          <w:rFonts w:cs="Arial"/>
          <w:sz w:val="22"/>
          <w:szCs w:val="22"/>
        </w:rPr>
      </w:pPr>
      <w:r w:rsidRPr="005172CB">
        <w:rPr>
          <w:rFonts w:cs="Arial"/>
          <w:sz w:val="22"/>
          <w:szCs w:val="22"/>
        </w:rPr>
        <w:t xml:space="preserve">The GP Associate Dean will then make one of two recommendations to </w:t>
      </w:r>
      <w:r w:rsidR="00490947" w:rsidRPr="005172CB">
        <w:rPr>
          <w:rFonts w:cs="Arial"/>
          <w:sz w:val="22"/>
          <w:szCs w:val="22"/>
        </w:rPr>
        <w:t>GPTMT</w:t>
      </w:r>
      <w:r w:rsidRPr="005172CB">
        <w:rPr>
          <w:rFonts w:cs="Arial"/>
          <w:sz w:val="22"/>
          <w:szCs w:val="22"/>
        </w:rPr>
        <w:t xml:space="preserve"> – either continuation of approval status</w:t>
      </w:r>
      <w:r w:rsidR="00510D18" w:rsidRPr="005172CB">
        <w:rPr>
          <w:rFonts w:cs="Arial"/>
          <w:sz w:val="22"/>
          <w:szCs w:val="22"/>
        </w:rPr>
        <w:t>,</w:t>
      </w:r>
      <w:r w:rsidRPr="005172CB">
        <w:rPr>
          <w:rFonts w:cs="Arial"/>
          <w:sz w:val="22"/>
          <w:szCs w:val="22"/>
        </w:rPr>
        <w:t xml:space="preserve"> or continuation of approval status with a formative action plan to address specific issues within a defined timescale.  </w:t>
      </w:r>
    </w:p>
    <w:p w14:paraId="3EDE56F5" w14:textId="60D59E1E" w:rsidR="000C535C" w:rsidRPr="005172CB" w:rsidRDefault="000C535C" w:rsidP="00DF1312">
      <w:pPr>
        <w:pStyle w:val="Heading3"/>
        <w:numPr>
          <w:ilvl w:val="0"/>
          <w:numId w:val="20"/>
        </w:numPr>
        <w:rPr>
          <w:rFonts w:cs="Arial"/>
          <w:sz w:val="22"/>
          <w:szCs w:val="22"/>
        </w:rPr>
      </w:pPr>
      <w:r w:rsidRPr="005172CB">
        <w:rPr>
          <w:rFonts w:cs="Arial"/>
          <w:sz w:val="22"/>
          <w:szCs w:val="22"/>
        </w:rPr>
        <w:t xml:space="preserve">Recommendations for continuation of approval status will be considered by the </w:t>
      </w:r>
      <w:r w:rsidR="00490947" w:rsidRPr="005172CB">
        <w:rPr>
          <w:rFonts w:cs="Arial"/>
          <w:sz w:val="22"/>
          <w:szCs w:val="22"/>
        </w:rPr>
        <w:t>GPTMT</w:t>
      </w:r>
      <w:r w:rsidRPr="005172CB">
        <w:rPr>
          <w:rFonts w:cs="Arial"/>
          <w:sz w:val="22"/>
          <w:szCs w:val="22"/>
        </w:rPr>
        <w:t xml:space="preserve"> at their next scheduled meeting.  The lead trainer will be informed</w:t>
      </w:r>
      <w:r w:rsidR="00BC5BF4" w:rsidRPr="005172CB">
        <w:rPr>
          <w:rFonts w:cs="Arial"/>
          <w:sz w:val="22"/>
          <w:szCs w:val="22"/>
        </w:rPr>
        <w:t xml:space="preserve"> by email</w:t>
      </w:r>
      <w:r w:rsidRPr="005172CB">
        <w:rPr>
          <w:rFonts w:cs="Arial"/>
          <w:sz w:val="22"/>
          <w:szCs w:val="22"/>
        </w:rPr>
        <w:t xml:space="preserve"> of</w:t>
      </w:r>
      <w:r w:rsidR="00510D18" w:rsidRPr="005172CB">
        <w:rPr>
          <w:rFonts w:cs="Arial"/>
          <w:sz w:val="22"/>
          <w:szCs w:val="22"/>
        </w:rPr>
        <w:t xml:space="preserve"> the</w:t>
      </w:r>
      <w:r w:rsidRPr="005172CB">
        <w:rPr>
          <w:rFonts w:cs="Arial"/>
          <w:sz w:val="22"/>
          <w:szCs w:val="22"/>
        </w:rPr>
        <w:t xml:space="preserve"> </w:t>
      </w:r>
      <w:r w:rsidR="00490947" w:rsidRPr="005172CB">
        <w:rPr>
          <w:rFonts w:cs="Arial"/>
          <w:sz w:val="22"/>
          <w:szCs w:val="22"/>
        </w:rPr>
        <w:t>GPTMT’s</w:t>
      </w:r>
      <w:r w:rsidRPr="005172CB">
        <w:rPr>
          <w:rFonts w:cs="Arial"/>
          <w:sz w:val="22"/>
          <w:szCs w:val="22"/>
        </w:rPr>
        <w:t xml:space="preserve"> decision within 10 working days after the </w:t>
      </w:r>
      <w:r w:rsidR="00490947" w:rsidRPr="005172CB">
        <w:rPr>
          <w:rFonts w:cs="Arial"/>
          <w:sz w:val="22"/>
          <w:szCs w:val="22"/>
        </w:rPr>
        <w:t>GPTMT</w:t>
      </w:r>
      <w:r w:rsidR="00510D18" w:rsidRPr="005172CB">
        <w:rPr>
          <w:rFonts w:cs="Arial"/>
          <w:sz w:val="22"/>
          <w:szCs w:val="22"/>
        </w:rPr>
        <w:t xml:space="preserve"> has been held</w:t>
      </w:r>
      <w:r w:rsidRPr="005172CB">
        <w:rPr>
          <w:rFonts w:cs="Arial"/>
          <w:sz w:val="22"/>
          <w:szCs w:val="22"/>
        </w:rPr>
        <w:t xml:space="preserve">. The GP Programme Directors will also receive a copy of this </w:t>
      </w:r>
      <w:r w:rsidR="001B7A96" w:rsidRPr="005172CB">
        <w:rPr>
          <w:rFonts w:cs="Arial"/>
          <w:sz w:val="22"/>
          <w:szCs w:val="22"/>
        </w:rPr>
        <w:t>email.</w:t>
      </w:r>
      <w:r w:rsidRPr="005172CB">
        <w:rPr>
          <w:rFonts w:cs="Arial"/>
          <w:sz w:val="22"/>
          <w:szCs w:val="22"/>
        </w:rPr>
        <w:t xml:space="preserve"> </w:t>
      </w:r>
    </w:p>
    <w:p w14:paraId="3EDE56F6" w14:textId="18E0F663" w:rsidR="000C535C" w:rsidRPr="005172CB" w:rsidRDefault="00490947" w:rsidP="00DF1312">
      <w:pPr>
        <w:pStyle w:val="Heading3"/>
        <w:numPr>
          <w:ilvl w:val="0"/>
          <w:numId w:val="20"/>
        </w:numPr>
        <w:rPr>
          <w:rFonts w:cs="Arial"/>
          <w:sz w:val="22"/>
          <w:szCs w:val="22"/>
        </w:rPr>
      </w:pPr>
      <w:r w:rsidRPr="005172CB">
        <w:rPr>
          <w:rFonts w:cs="Arial"/>
          <w:sz w:val="22"/>
          <w:szCs w:val="22"/>
        </w:rPr>
        <w:t>GPTMT</w:t>
      </w:r>
      <w:r w:rsidR="000C535C" w:rsidRPr="005172CB">
        <w:rPr>
          <w:rFonts w:cs="Arial"/>
          <w:sz w:val="22"/>
          <w:szCs w:val="22"/>
        </w:rPr>
        <w:t xml:space="preserve"> may recommend that the practice submits a written report on progress against recommendations and/or a follow up interim visit is made to the practice within a certain period.  </w:t>
      </w:r>
    </w:p>
    <w:p w14:paraId="3EDE56F7" w14:textId="030BAECA" w:rsidR="000C535C" w:rsidRPr="005172CB" w:rsidRDefault="234211D2" w:rsidP="00DF1312">
      <w:pPr>
        <w:pStyle w:val="Heading3"/>
        <w:numPr>
          <w:ilvl w:val="0"/>
          <w:numId w:val="20"/>
        </w:numPr>
        <w:rPr>
          <w:rFonts w:cs="Arial"/>
          <w:sz w:val="22"/>
          <w:szCs w:val="22"/>
        </w:rPr>
      </w:pPr>
      <w:proofErr w:type="gramStart"/>
      <w:r w:rsidRPr="005172CB">
        <w:rPr>
          <w:rFonts w:cs="Arial"/>
          <w:sz w:val="22"/>
          <w:szCs w:val="22"/>
        </w:rPr>
        <w:t>In the event that</w:t>
      </w:r>
      <w:proofErr w:type="gramEnd"/>
      <w:r w:rsidRPr="005172CB">
        <w:rPr>
          <w:rFonts w:cs="Arial"/>
          <w:sz w:val="22"/>
          <w:szCs w:val="22"/>
        </w:rPr>
        <w:t xml:space="preserve"> issues in the formative action plan are not addressed within the timescale and/or there is a documented history of significant failure to comply with GMC standards the HEIW will refer the matter to the Quality Unit for further advice and guidance. </w:t>
      </w:r>
      <w:r w:rsidR="00533AEB" w:rsidRPr="005172CB">
        <w:rPr>
          <w:rFonts w:cs="Arial"/>
          <w:sz w:val="22"/>
          <w:szCs w:val="22"/>
        </w:rPr>
        <w:t xml:space="preserve">All our processes are part of a wider HEIW framework.  Further information can be found on our website - </w:t>
      </w:r>
      <w:hyperlink r:id="rId22" w:history="1">
        <w:r w:rsidR="00533AEB" w:rsidRPr="005172CB">
          <w:rPr>
            <w:rFonts w:cs="Arial"/>
            <w:color w:val="0000FF"/>
            <w:u w:val="single"/>
          </w:rPr>
          <w:t xml:space="preserve">Quality management </w:t>
        </w:r>
        <w:r w:rsidR="00533AEB" w:rsidRPr="005172CB">
          <w:rPr>
            <w:rFonts w:cs="Arial"/>
            <w:color w:val="0000FF"/>
            <w:u w:val="single"/>
          </w:rPr>
          <w:tab/>
          <w:t>framework - HEIW (</w:t>
        </w:r>
        <w:proofErr w:type="spellStart"/>
        <w:r w:rsidR="00533AEB" w:rsidRPr="005172CB">
          <w:rPr>
            <w:rFonts w:cs="Arial"/>
            <w:color w:val="0000FF"/>
            <w:u w:val="single"/>
          </w:rPr>
          <w:t>nhs.wales</w:t>
        </w:r>
        <w:proofErr w:type="spellEnd"/>
        <w:r w:rsidR="00533AEB" w:rsidRPr="005172CB">
          <w:rPr>
            <w:rFonts w:cs="Arial"/>
            <w:color w:val="0000FF"/>
            <w:u w:val="single"/>
          </w:rPr>
          <w:t>)</w:t>
        </w:r>
      </w:hyperlink>
      <w:r w:rsidR="00D85319">
        <w:rPr>
          <w:rFonts w:cs="Arial"/>
          <w:color w:val="0000FF"/>
          <w:u w:val="single"/>
        </w:rPr>
        <w:t>.</w:t>
      </w:r>
    </w:p>
    <w:p w14:paraId="3EDE56F8" w14:textId="2209A127" w:rsidR="000C535C" w:rsidRPr="005172CB" w:rsidRDefault="00510D18" w:rsidP="00DF1312">
      <w:pPr>
        <w:pStyle w:val="Heading3"/>
        <w:numPr>
          <w:ilvl w:val="0"/>
          <w:numId w:val="20"/>
        </w:numPr>
        <w:rPr>
          <w:rFonts w:cs="Arial"/>
          <w:sz w:val="22"/>
          <w:szCs w:val="22"/>
        </w:rPr>
      </w:pPr>
      <w:r w:rsidRPr="005172CB">
        <w:rPr>
          <w:rFonts w:cs="Arial"/>
          <w:sz w:val="22"/>
          <w:szCs w:val="22"/>
        </w:rPr>
        <w:t xml:space="preserve">If it is felt appropriate, trainees in the practice may be moved to another placement while further information is gathered. </w:t>
      </w:r>
    </w:p>
    <w:p w14:paraId="66781B39" w14:textId="28B9538B" w:rsidR="00962766" w:rsidRPr="005172CB" w:rsidRDefault="00962766" w:rsidP="00962766">
      <w:pPr>
        <w:rPr>
          <w:rFonts w:ascii="Arial" w:hAnsi="Arial" w:cs="Arial"/>
        </w:rPr>
      </w:pPr>
    </w:p>
    <w:p w14:paraId="68C6BC4F" w14:textId="68A50396" w:rsidR="00962766" w:rsidRPr="005172CB" w:rsidRDefault="00962766" w:rsidP="00DF1312">
      <w:pPr>
        <w:pStyle w:val="ListParagraph"/>
        <w:numPr>
          <w:ilvl w:val="0"/>
          <w:numId w:val="8"/>
        </w:numPr>
        <w:rPr>
          <w:rFonts w:ascii="Arial" w:hAnsi="Arial" w:cs="Arial"/>
          <w:b/>
          <w:bCs/>
        </w:rPr>
      </w:pPr>
      <w:r w:rsidRPr="005172CB">
        <w:rPr>
          <w:rFonts w:ascii="Arial" w:hAnsi="Arial" w:cs="Arial"/>
          <w:b/>
          <w:bCs/>
        </w:rPr>
        <w:t>Approved GP Trainers who leave a training practice</w:t>
      </w:r>
    </w:p>
    <w:p w14:paraId="11788163" w14:textId="77777777" w:rsidR="00962766" w:rsidRPr="005172CB" w:rsidRDefault="00962766" w:rsidP="00962766">
      <w:pPr>
        <w:pStyle w:val="ListParagraph"/>
        <w:rPr>
          <w:rFonts w:ascii="Arial" w:hAnsi="Arial" w:cs="Arial"/>
        </w:rPr>
      </w:pPr>
    </w:p>
    <w:p w14:paraId="77E04EF4" w14:textId="1647262E" w:rsidR="00962766" w:rsidRDefault="00FC1E51" w:rsidP="00962766">
      <w:pPr>
        <w:pStyle w:val="ListParagraph"/>
        <w:rPr>
          <w:rFonts w:ascii="Arial" w:hAnsi="Arial" w:cs="Arial"/>
        </w:rPr>
      </w:pPr>
      <w:r>
        <w:rPr>
          <w:rFonts w:ascii="Arial" w:hAnsi="Arial" w:cs="Arial"/>
        </w:rPr>
        <w:t xml:space="preserve">If a trainer changes practice and joins a non-training practice, they may, in certain circumstances, be able to act as ES to a </w:t>
      </w:r>
      <w:proofErr w:type="gramStart"/>
      <w:r>
        <w:rPr>
          <w:rFonts w:ascii="Arial" w:hAnsi="Arial" w:cs="Arial"/>
        </w:rPr>
        <w:t>hospital based</w:t>
      </w:r>
      <w:proofErr w:type="gramEnd"/>
      <w:r>
        <w:rPr>
          <w:rFonts w:ascii="Arial" w:hAnsi="Arial" w:cs="Arial"/>
        </w:rPr>
        <w:t xml:space="preserve"> trainee. </w:t>
      </w:r>
    </w:p>
    <w:p w14:paraId="42907792" w14:textId="60B226EA" w:rsidR="007F57E6" w:rsidRDefault="007F57E6" w:rsidP="00962766">
      <w:pPr>
        <w:pStyle w:val="ListParagraph"/>
        <w:rPr>
          <w:rFonts w:ascii="Arial" w:hAnsi="Arial" w:cs="Arial"/>
        </w:rPr>
      </w:pPr>
    </w:p>
    <w:p w14:paraId="2D8BD53F" w14:textId="77777777" w:rsidR="007F57E6" w:rsidRPr="005172CB" w:rsidRDefault="007F57E6" w:rsidP="00962766">
      <w:pPr>
        <w:pStyle w:val="ListParagraph"/>
        <w:rPr>
          <w:rFonts w:ascii="Arial" w:hAnsi="Arial" w:cs="Arial"/>
        </w:rPr>
      </w:pPr>
    </w:p>
    <w:p w14:paraId="3EDE56F9" w14:textId="48412C2B" w:rsidR="000C535C" w:rsidRPr="005172CB" w:rsidRDefault="000C535C" w:rsidP="000C535C">
      <w:pPr>
        <w:ind w:left="426"/>
        <w:rPr>
          <w:rFonts w:ascii="Arial" w:hAnsi="Arial" w:cs="Arial"/>
        </w:rPr>
      </w:pPr>
    </w:p>
    <w:p w14:paraId="07484537" w14:textId="30508CAD" w:rsidR="006A5FE9" w:rsidRPr="005172CB" w:rsidRDefault="006A5FE9" w:rsidP="00DF1312">
      <w:pPr>
        <w:pStyle w:val="ListParagraph"/>
        <w:numPr>
          <w:ilvl w:val="0"/>
          <w:numId w:val="8"/>
        </w:numPr>
        <w:rPr>
          <w:rFonts w:ascii="Arial" w:hAnsi="Arial" w:cs="Arial"/>
          <w:b/>
          <w:bCs/>
        </w:rPr>
      </w:pPr>
      <w:r w:rsidRPr="005172CB">
        <w:rPr>
          <w:rFonts w:ascii="Arial" w:hAnsi="Arial" w:cs="Arial"/>
          <w:b/>
          <w:bCs/>
        </w:rPr>
        <w:lastRenderedPageBreak/>
        <w:t>Inactive</w:t>
      </w:r>
      <w:r w:rsidR="007141A6" w:rsidRPr="005172CB">
        <w:rPr>
          <w:rFonts w:ascii="Arial" w:hAnsi="Arial" w:cs="Arial"/>
          <w:b/>
          <w:bCs/>
        </w:rPr>
        <w:t xml:space="preserve"> (lapsed)</w:t>
      </w:r>
      <w:r w:rsidRPr="005172CB">
        <w:rPr>
          <w:rFonts w:ascii="Arial" w:hAnsi="Arial" w:cs="Arial"/>
          <w:b/>
          <w:bCs/>
        </w:rPr>
        <w:t xml:space="preserve"> Trainers</w:t>
      </w:r>
    </w:p>
    <w:p w14:paraId="665C0247" w14:textId="77777777" w:rsidR="006A5FE9" w:rsidRPr="005172CB" w:rsidRDefault="006A5FE9" w:rsidP="006A5FE9">
      <w:pPr>
        <w:pStyle w:val="ListParagraph"/>
        <w:rPr>
          <w:rFonts w:ascii="Arial" w:hAnsi="Arial" w:cs="Arial"/>
        </w:rPr>
      </w:pPr>
    </w:p>
    <w:p w14:paraId="6A018C67" w14:textId="77777777" w:rsidR="006A5FE9" w:rsidRPr="005172CB" w:rsidRDefault="006A5FE9" w:rsidP="006A5FE9">
      <w:pPr>
        <w:pStyle w:val="ListParagraph"/>
        <w:shd w:val="clear" w:color="auto" w:fill="FFFFFF"/>
        <w:ind w:left="1146"/>
        <w:rPr>
          <w:rFonts w:ascii="Arial" w:eastAsia="Times New Roman" w:hAnsi="Arial" w:cs="Arial"/>
        </w:rPr>
      </w:pPr>
      <w:r w:rsidRPr="005172CB">
        <w:rPr>
          <w:rFonts w:ascii="Arial" w:eastAsia="Times New Roman" w:hAnsi="Arial" w:cs="Arial"/>
        </w:rPr>
        <w:t xml:space="preserve">A trainer will be deemed to be inactive if they have not been the nominated Educational Supervisor for a GP trainee (ST1, 2 or 3) for the preceding three years.  </w:t>
      </w:r>
    </w:p>
    <w:p w14:paraId="58744A0C" w14:textId="77777777" w:rsidR="006A5FE9" w:rsidRPr="005172CB" w:rsidRDefault="006A5FE9" w:rsidP="006A5FE9">
      <w:pPr>
        <w:shd w:val="clear" w:color="auto" w:fill="FFFFFF"/>
        <w:ind w:left="862" w:firstLine="284"/>
        <w:rPr>
          <w:rFonts w:ascii="Arial" w:eastAsia="Times New Roman" w:hAnsi="Arial" w:cs="Arial"/>
        </w:rPr>
      </w:pPr>
      <w:r w:rsidRPr="005172CB">
        <w:rPr>
          <w:rFonts w:ascii="Arial" w:eastAsia="Times New Roman" w:hAnsi="Arial" w:cs="Arial"/>
        </w:rPr>
        <w:t>An inactive (lapsed) trainer who wishes to return to active training must:</w:t>
      </w:r>
    </w:p>
    <w:p w14:paraId="00498727" w14:textId="77777777" w:rsidR="006A5FE9" w:rsidRPr="005172CB" w:rsidRDefault="006A5FE9" w:rsidP="00DF1312">
      <w:pPr>
        <w:pStyle w:val="ListParagraph"/>
        <w:numPr>
          <w:ilvl w:val="0"/>
          <w:numId w:val="12"/>
        </w:numPr>
        <w:shd w:val="clear" w:color="auto" w:fill="FFFFFF"/>
        <w:spacing w:after="200" w:line="276" w:lineRule="auto"/>
        <w:rPr>
          <w:rFonts w:ascii="Arial" w:hAnsi="Arial" w:cs="Arial"/>
        </w:rPr>
      </w:pPr>
      <w:r w:rsidRPr="005172CB">
        <w:rPr>
          <w:rFonts w:ascii="Arial" w:hAnsi="Arial" w:cs="Arial"/>
        </w:rPr>
        <w:t xml:space="preserve">Re-attend part or </w:t>
      </w:r>
      <w:proofErr w:type="gramStart"/>
      <w:r w:rsidRPr="005172CB">
        <w:rPr>
          <w:rFonts w:ascii="Arial" w:hAnsi="Arial" w:cs="Arial"/>
        </w:rPr>
        <w:t>all of</w:t>
      </w:r>
      <w:proofErr w:type="gramEnd"/>
      <w:r w:rsidRPr="005172CB">
        <w:rPr>
          <w:rFonts w:ascii="Arial" w:hAnsi="Arial" w:cs="Arial"/>
        </w:rPr>
        <w:t xml:space="preserve"> the PTC successfully completing any assessments.  The decision as to how much of the PTC will need to be re-attended will be made by the GP Training Management Team on a case-by-case basis.</w:t>
      </w:r>
    </w:p>
    <w:p w14:paraId="1FD2A003" w14:textId="77777777" w:rsidR="006A5FE9" w:rsidRPr="005172CB" w:rsidRDefault="006A5FE9" w:rsidP="00DF1312">
      <w:pPr>
        <w:pStyle w:val="ListParagraph"/>
        <w:numPr>
          <w:ilvl w:val="0"/>
          <w:numId w:val="12"/>
        </w:numPr>
        <w:shd w:val="clear" w:color="auto" w:fill="FFFFFF"/>
        <w:spacing w:after="200" w:line="276" w:lineRule="auto"/>
        <w:rPr>
          <w:rFonts w:ascii="Arial" w:hAnsi="Arial" w:cs="Arial"/>
          <w:b/>
          <w:i/>
        </w:rPr>
      </w:pPr>
      <w:r w:rsidRPr="005172CB">
        <w:rPr>
          <w:rFonts w:ascii="Arial" w:hAnsi="Arial" w:cs="Arial"/>
        </w:rPr>
        <w:t xml:space="preserve">Confirm a commitment to continuing attendance at Trainers Workshops and sub-regional Trainer Days. </w:t>
      </w:r>
    </w:p>
    <w:p w14:paraId="6E515972" w14:textId="77777777" w:rsidR="006A5FE9" w:rsidRPr="005172CB" w:rsidRDefault="006A5FE9" w:rsidP="00DF1312">
      <w:pPr>
        <w:pStyle w:val="ListParagraph"/>
        <w:numPr>
          <w:ilvl w:val="0"/>
          <w:numId w:val="12"/>
        </w:numPr>
        <w:shd w:val="clear" w:color="auto" w:fill="FFFFFF"/>
        <w:spacing w:after="200" w:line="276" w:lineRule="auto"/>
        <w:rPr>
          <w:rFonts w:ascii="Arial" w:hAnsi="Arial" w:cs="Arial"/>
          <w:b/>
          <w:i/>
        </w:rPr>
      </w:pPr>
      <w:r w:rsidRPr="005172CB">
        <w:rPr>
          <w:rFonts w:ascii="Arial" w:hAnsi="Arial" w:cs="Arial"/>
        </w:rPr>
        <w:t>Hold a substantive post within a training practice to ensure continuity of training and work a minimum of 4 sessions.</w:t>
      </w:r>
    </w:p>
    <w:p w14:paraId="1D205DCE" w14:textId="77777777" w:rsidR="006A5FE9" w:rsidRPr="005172CB" w:rsidRDefault="006A5FE9" w:rsidP="000C535C">
      <w:pPr>
        <w:ind w:left="426"/>
        <w:rPr>
          <w:rFonts w:ascii="Arial" w:hAnsi="Arial" w:cs="Arial"/>
        </w:rPr>
      </w:pPr>
    </w:p>
    <w:p w14:paraId="3EDE56FA" w14:textId="01B12BA4" w:rsidR="000C535C" w:rsidRPr="005172CB" w:rsidRDefault="00CE3C2C" w:rsidP="00DF1312">
      <w:pPr>
        <w:pStyle w:val="ListParagraph"/>
        <w:numPr>
          <w:ilvl w:val="0"/>
          <w:numId w:val="8"/>
        </w:numPr>
        <w:rPr>
          <w:rFonts w:ascii="Arial" w:hAnsi="Arial" w:cs="Arial"/>
          <w:b/>
          <w:sz w:val="24"/>
          <w:szCs w:val="24"/>
        </w:rPr>
      </w:pPr>
      <w:r>
        <w:rPr>
          <w:rFonts w:ascii="Arial" w:hAnsi="Arial" w:cs="Arial"/>
          <w:b/>
          <w:sz w:val="24"/>
          <w:szCs w:val="24"/>
        </w:rPr>
        <w:t>Informal</w:t>
      </w:r>
      <w:r w:rsidRPr="005172CB">
        <w:rPr>
          <w:rFonts w:ascii="Arial" w:hAnsi="Arial" w:cs="Arial"/>
          <w:b/>
          <w:sz w:val="24"/>
          <w:szCs w:val="24"/>
        </w:rPr>
        <w:t xml:space="preserve"> </w:t>
      </w:r>
      <w:r w:rsidR="001E6ADA" w:rsidRPr="005172CB">
        <w:rPr>
          <w:rFonts w:ascii="Arial" w:hAnsi="Arial" w:cs="Arial"/>
          <w:b/>
          <w:sz w:val="24"/>
          <w:szCs w:val="24"/>
        </w:rPr>
        <w:t xml:space="preserve">and Interim </w:t>
      </w:r>
      <w:r w:rsidR="000C535C" w:rsidRPr="005172CB">
        <w:rPr>
          <w:rFonts w:ascii="Arial" w:hAnsi="Arial" w:cs="Arial"/>
          <w:b/>
          <w:sz w:val="24"/>
          <w:szCs w:val="24"/>
        </w:rPr>
        <w:t>Practice Visits</w:t>
      </w:r>
    </w:p>
    <w:p w14:paraId="3EDE56FB" w14:textId="349E1818" w:rsidR="002506BC" w:rsidRPr="005172CB" w:rsidRDefault="002506BC" w:rsidP="002506BC">
      <w:pPr>
        <w:ind w:left="720"/>
        <w:rPr>
          <w:rFonts w:ascii="Arial" w:hAnsi="Arial" w:cs="Arial"/>
        </w:rPr>
      </w:pPr>
      <w:r w:rsidRPr="005172CB">
        <w:rPr>
          <w:rFonts w:ascii="Arial" w:hAnsi="Arial" w:cs="Arial"/>
        </w:rPr>
        <w:t>Prior to any visit the practice visiting team will have had access to the results of the annual online monitoring questionnaire (TRAP) and any other relevant information</w:t>
      </w:r>
      <w:r w:rsidR="000B63AB" w:rsidRPr="005172CB">
        <w:rPr>
          <w:rFonts w:ascii="Arial" w:hAnsi="Arial" w:cs="Arial"/>
        </w:rPr>
        <w:t>.</w:t>
      </w:r>
      <w:r w:rsidRPr="005172CB">
        <w:rPr>
          <w:rFonts w:ascii="Arial" w:hAnsi="Arial" w:cs="Arial"/>
        </w:rPr>
        <w:t xml:space="preserve"> </w:t>
      </w:r>
    </w:p>
    <w:p w14:paraId="3EDE56FC" w14:textId="77777777" w:rsidR="002506BC" w:rsidRPr="005172CB" w:rsidRDefault="002506BC" w:rsidP="002506BC">
      <w:pPr>
        <w:pStyle w:val="ListParagraph"/>
        <w:rPr>
          <w:rFonts w:ascii="Arial" w:hAnsi="Arial" w:cs="Arial"/>
          <w:b/>
          <w:sz w:val="24"/>
          <w:szCs w:val="24"/>
        </w:rPr>
      </w:pPr>
    </w:p>
    <w:p w14:paraId="3EDE56FD" w14:textId="7D30EAA5" w:rsidR="0031251C" w:rsidRPr="005172CB" w:rsidRDefault="00302141" w:rsidP="00DF1312">
      <w:pPr>
        <w:pStyle w:val="ListParagraph"/>
        <w:numPr>
          <w:ilvl w:val="0"/>
          <w:numId w:val="9"/>
        </w:numPr>
        <w:rPr>
          <w:rFonts w:ascii="Arial" w:hAnsi="Arial" w:cs="Arial"/>
        </w:rPr>
      </w:pPr>
      <w:r w:rsidRPr="005172CB">
        <w:rPr>
          <w:rFonts w:ascii="Arial" w:hAnsi="Arial" w:cs="Arial"/>
        </w:rPr>
        <w:t>A</w:t>
      </w:r>
      <w:r w:rsidR="00CE3C2C">
        <w:rPr>
          <w:rFonts w:ascii="Arial" w:hAnsi="Arial" w:cs="Arial"/>
        </w:rPr>
        <w:t xml:space="preserve">n </w:t>
      </w:r>
      <w:r w:rsidR="00CE3C2C" w:rsidRPr="00A040EF">
        <w:rPr>
          <w:rFonts w:ascii="Arial" w:hAnsi="Arial" w:cs="Arial"/>
          <w:b/>
          <w:bCs/>
        </w:rPr>
        <w:t>informal</w:t>
      </w:r>
      <w:r w:rsidR="00A040EF" w:rsidRPr="00A040EF">
        <w:rPr>
          <w:rFonts w:ascii="Arial" w:hAnsi="Arial" w:cs="Arial"/>
          <w:b/>
          <w:bCs/>
        </w:rPr>
        <w:t xml:space="preserve"> </w:t>
      </w:r>
      <w:r w:rsidRPr="00A040EF">
        <w:rPr>
          <w:rFonts w:ascii="Arial" w:hAnsi="Arial" w:cs="Arial"/>
          <w:b/>
          <w:bCs/>
        </w:rPr>
        <w:t>practice visit</w:t>
      </w:r>
      <w:r w:rsidRPr="005172CB">
        <w:rPr>
          <w:rFonts w:ascii="Arial" w:hAnsi="Arial" w:cs="Arial"/>
        </w:rPr>
        <w:t xml:space="preserve"> takes place every five years.  </w:t>
      </w:r>
      <w:r w:rsidR="0031251C" w:rsidRPr="005172CB">
        <w:rPr>
          <w:rFonts w:ascii="Arial" w:hAnsi="Arial" w:cs="Arial"/>
        </w:rPr>
        <w:t>The visiting team will normally consist of:</w:t>
      </w:r>
    </w:p>
    <w:p w14:paraId="3EDE56FE" w14:textId="77777777" w:rsidR="0031251C" w:rsidRPr="005172CB" w:rsidRDefault="0031251C" w:rsidP="00DF1312">
      <w:pPr>
        <w:numPr>
          <w:ilvl w:val="0"/>
          <w:numId w:val="1"/>
        </w:numPr>
        <w:spacing w:after="0" w:line="240" w:lineRule="auto"/>
        <w:rPr>
          <w:rFonts w:ascii="Arial" w:hAnsi="Arial" w:cs="Arial"/>
        </w:rPr>
      </w:pPr>
      <w:r w:rsidRPr="005172CB">
        <w:rPr>
          <w:rFonts w:ascii="Arial" w:hAnsi="Arial" w:cs="Arial"/>
        </w:rPr>
        <w:t>The local GP Associate Dean</w:t>
      </w:r>
    </w:p>
    <w:p w14:paraId="3EDE56FF" w14:textId="77777777" w:rsidR="0031251C" w:rsidRPr="005172CB" w:rsidRDefault="0031251C" w:rsidP="00DF1312">
      <w:pPr>
        <w:numPr>
          <w:ilvl w:val="0"/>
          <w:numId w:val="1"/>
        </w:numPr>
        <w:spacing w:after="0" w:line="240" w:lineRule="auto"/>
        <w:rPr>
          <w:rFonts w:ascii="Arial" w:hAnsi="Arial" w:cs="Arial"/>
        </w:rPr>
      </w:pPr>
      <w:r w:rsidRPr="005172CB">
        <w:rPr>
          <w:rFonts w:ascii="Arial" w:hAnsi="Arial" w:cs="Arial"/>
        </w:rPr>
        <w:t>A local GP Programme Director</w:t>
      </w:r>
    </w:p>
    <w:p w14:paraId="3EDE5700" w14:textId="77777777" w:rsidR="009870AA" w:rsidRPr="005172CB" w:rsidRDefault="009870AA" w:rsidP="009870AA">
      <w:pPr>
        <w:spacing w:after="0" w:line="240" w:lineRule="auto"/>
        <w:ind w:left="1440"/>
        <w:rPr>
          <w:rFonts w:ascii="Arial" w:hAnsi="Arial" w:cs="Arial"/>
        </w:rPr>
      </w:pPr>
    </w:p>
    <w:p w14:paraId="3EDE5701" w14:textId="04E3E59C" w:rsidR="009870AA" w:rsidRPr="005172CB" w:rsidRDefault="009870AA" w:rsidP="009870AA">
      <w:pPr>
        <w:ind w:left="1080"/>
        <w:rPr>
          <w:rFonts w:ascii="Arial" w:hAnsi="Arial" w:cs="Arial"/>
        </w:rPr>
      </w:pPr>
      <w:r w:rsidRPr="005172CB">
        <w:rPr>
          <w:rFonts w:ascii="Arial" w:hAnsi="Arial" w:cs="Arial"/>
        </w:rPr>
        <w:t xml:space="preserve">The local GP Programme Director may undertake </w:t>
      </w:r>
      <w:r w:rsidR="00CE3C2C">
        <w:rPr>
          <w:rFonts w:ascii="Arial" w:hAnsi="Arial" w:cs="Arial"/>
        </w:rPr>
        <w:t>informal</w:t>
      </w:r>
      <w:r w:rsidR="00CE3C2C" w:rsidRPr="005172CB">
        <w:rPr>
          <w:rFonts w:ascii="Arial" w:hAnsi="Arial" w:cs="Arial"/>
        </w:rPr>
        <w:t xml:space="preserve"> </w:t>
      </w:r>
      <w:r w:rsidRPr="005172CB">
        <w:rPr>
          <w:rFonts w:ascii="Arial" w:hAnsi="Arial" w:cs="Arial"/>
        </w:rPr>
        <w:t xml:space="preserve">visits to the practice at any time. </w:t>
      </w:r>
    </w:p>
    <w:p w14:paraId="3EDE5702" w14:textId="77777777" w:rsidR="0031251C" w:rsidRPr="005172CB" w:rsidRDefault="00302141" w:rsidP="00DF1312">
      <w:pPr>
        <w:pStyle w:val="ListParagraph"/>
        <w:numPr>
          <w:ilvl w:val="0"/>
          <w:numId w:val="9"/>
        </w:numPr>
        <w:rPr>
          <w:rFonts w:ascii="Arial" w:hAnsi="Arial" w:cs="Arial"/>
        </w:rPr>
      </w:pPr>
      <w:r w:rsidRPr="005172CB">
        <w:rPr>
          <w:rFonts w:ascii="Arial" w:hAnsi="Arial" w:cs="Arial"/>
        </w:rPr>
        <w:t xml:space="preserve">An </w:t>
      </w:r>
      <w:r w:rsidRPr="005172CB">
        <w:rPr>
          <w:rFonts w:ascii="Arial" w:hAnsi="Arial" w:cs="Arial"/>
          <w:b/>
        </w:rPr>
        <w:t>interim practice visit</w:t>
      </w:r>
      <w:r w:rsidRPr="005172CB">
        <w:rPr>
          <w:rFonts w:ascii="Arial" w:hAnsi="Arial" w:cs="Arial"/>
        </w:rPr>
        <w:t xml:space="preserve"> is undertaken </w:t>
      </w:r>
      <w:r w:rsidR="001B7A96" w:rsidRPr="005172CB">
        <w:rPr>
          <w:rFonts w:ascii="Arial" w:hAnsi="Arial" w:cs="Arial"/>
        </w:rPr>
        <w:t xml:space="preserve">if issues </w:t>
      </w:r>
      <w:proofErr w:type="gramStart"/>
      <w:r w:rsidR="001B7A96" w:rsidRPr="005172CB">
        <w:rPr>
          <w:rFonts w:ascii="Arial" w:hAnsi="Arial" w:cs="Arial"/>
        </w:rPr>
        <w:t>arise</w:t>
      </w:r>
      <w:proofErr w:type="gramEnd"/>
      <w:r w:rsidR="001B7A96" w:rsidRPr="005172CB">
        <w:rPr>
          <w:rFonts w:ascii="Arial" w:hAnsi="Arial" w:cs="Arial"/>
        </w:rPr>
        <w:t xml:space="preserve"> and the local GP Associate Dean deems it necessary to explore these further via a visit.  </w:t>
      </w:r>
      <w:r w:rsidR="0031251C" w:rsidRPr="005172CB">
        <w:rPr>
          <w:rFonts w:ascii="Arial" w:hAnsi="Arial" w:cs="Arial"/>
        </w:rPr>
        <w:t>The interim visiting team will normally consist of:</w:t>
      </w:r>
    </w:p>
    <w:p w14:paraId="3EDE5703" w14:textId="77777777" w:rsidR="0031251C" w:rsidRPr="005172CB" w:rsidRDefault="0031251C" w:rsidP="00DF1312">
      <w:pPr>
        <w:numPr>
          <w:ilvl w:val="0"/>
          <w:numId w:val="2"/>
        </w:numPr>
        <w:spacing w:after="0" w:line="240" w:lineRule="auto"/>
        <w:rPr>
          <w:rFonts w:ascii="Arial" w:hAnsi="Arial" w:cs="Arial"/>
        </w:rPr>
      </w:pPr>
      <w:r w:rsidRPr="005172CB">
        <w:rPr>
          <w:rFonts w:ascii="Arial" w:hAnsi="Arial" w:cs="Arial"/>
        </w:rPr>
        <w:t>The local GP Associate Dean</w:t>
      </w:r>
    </w:p>
    <w:p w14:paraId="3EDE5704" w14:textId="77777777" w:rsidR="0031251C" w:rsidRPr="005172CB" w:rsidRDefault="0031251C" w:rsidP="00DF1312">
      <w:pPr>
        <w:numPr>
          <w:ilvl w:val="0"/>
          <w:numId w:val="2"/>
        </w:numPr>
        <w:spacing w:after="0" w:line="240" w:lineRule="auto"/>
        <w:rPr>
          <w:rFonts w:ascii="Arial" w:hAnsi="Arial" w:cs="Arial"/>
        </w:rPr>
      </w:pPr>
      <w:r w:rsidRPr="005172CB">
        <w:rPr>
          <w:rFonts w:ascii="Arial" w:hAnsi="Arial" w:cs="Arial"/>
        </w:rPr>
        <w:t>A local GP Programme Director</w:t>
      </w:r>
    </w:p>
    <w:p w14:paraId="3EDE5705" w14:textId="77777777" w:rsidR="00302141" w:rsidRPr="005172CB" w:rsidRDefault="0031251C" w:rsidP="00DF1312">
      <w:pPr>
        <w:numPr>
          <w:ilvl w:val="0"/>
          <w:numId w:val="2"/>
        </w:numPr>
        <w:spacing w:after="0" w:line="240" w:lineRule="auto"/>
        <w:rPr>
          <w:rFonts w:ascii="Arial" w:hAnsi="Arial" w:cs="Arial"/>
        </w:rPr>
      </w:pPr>
      <w:r w:rsidRPr="005172CB">
        <w:rPr>
          <w:rFonts w:ascii="Arial" w:hAnsi="Arial" w:cs="Arial"/>
        </w:rPr>
        <w:t>A local trainer</w:t>
      </w:r>
    </w:p>
    <w:p w14:paraId="3EDE5706" w14:textId="5406D18A" w:rsidR="0031251C" w:rsidRPr="005172CB" w:rsidRDefault="00490947" w:rsidP="00DF1312">
      <w:pPr>
        <w:numPr>
          <w:ilvl w:val="0"/>
          <w:numId w:val="3"/>
        </w:numPr>
        <w:spacing w:after="0" w:line="240" w:lineRule="auto"/>
        <w:rPr>
          <w:rFonts w:ascii="Arial" w:hAnsi="Arial" w:cs="Arial"/>
        </w:rPr>
      </w:pPr>
      <w:r w:rsidRPr="005172CB">
        <w:rPr>
          <w:rFonts w:ascii="Arial" w:hAnsi="Arial" w:cs="Arial"/>
        </w:rPr>
        <w:t>GPTMT</w:t>
      </w:r>
      <w:r w:rsidR="234211D2" w:rsidRPr="005172CB">
        <w:rPr>
          <w:rFonts w:ascii="Arial" w:hAnsi="Arial" w:cs="Arial"/>
        </w:rPr>
        <w:t xml:space="preserve"> may also decide that it is appropriate for a GP Associate Dean out of the area or representative from the Quality Unit to attend the visit.</w:t>
      </w:r>
    </w:p>
    <w:p w14:paraId="3EDE5707" w14:textId="77777777" w:rsidR="001B7A96" w:rsidRPr="005172CB" w:rsidRDefault="001B7A96" w:rsidP="001B7A96">
      <w:pPr>
        <w:spacing w:after="0" w:line="240" w:lineRule="auto"/>
        <w:ind w:left="1440"/>
        <w:rPr>
          <w:rFonts w:ascii="Arial" w:hAnsi="Arial" w:cs="Arial"/>
        </w:rPr>
      </w:pPr>
    </w:p>
    <w:p w14:paraId="12DA5247" w14:textId="77777777" w:rsidR="007F57E6" w:rsidRDefault="001B7A96" w:rsidP="009870AA">
      <w:pPr>
        <w:ind w:left="786"/>
        <w:rPr>
          <w:rFonts w:ascii="Arial" w:hAnsi="Arial" w:cs="Arial"/>
        </w:rPr>
      </w:pPr>
      <w:r w:rsidRPr="005172CB">
        <w:rPr>
          <w:rFonts w:ascii="Arial" w:hAnsi="Arial" w:cs="Arial"/>
        </w:rPr>
        <w:t>T</w:t>
      </w:r>
      <w:r w:rsidR="00BC5BF4" w:rsidRPr="005172CB">
        <w:rPr>
          <w:rFonts w:ascii="Arial" w:hAnsi="Arial" w:cs="Arial"/>
        </w:rPr>
        <w:t xml:space="preserve">he Head of the GP Specialty Training School with the agreement of the GP </w:t>
      </w:r>
      <w:r w:rsidR="007A44BF" w:rsidRPr="005172CB">
        <w:rPr>
          <w:rFonts w:ascii="Arial" w:hAnsi="Arial" w:cs="Arial"/>
        </w:rPr>
        <w:t xml:space="preserve">Training Management </w:t>
      </w:r>
      <w:r w:rsidR="000C1FEC" w:rsidRPr="005172CB">
        <w:rPr>
          <w:rFonts w:ascii="Arial" w:hAnsi="Arial" w:cs="Arial"/>
        </w:rPr>
        <w:t>Team</w:t>
      </w:r>
      <w:r w:rsidR="007A44BF" w:rsidRPr="005172CB">
        <w:rPr>
          <w:rFonts w:ascii="Arial" w:hAnsi="Arial" w:cs="Arial"/>
        </w:rPr>
        <w:t xml:space="preserve"> (</w:t>
      </w:r>
      <w:r w:rsidR="000C1FEC" w:rsidRPr="005172CB">
        <w:rPr>
          <w:rFonts w:ascii="Arial" w:hAnsi="Arial" w:cs="Arial"/>
        </w:rPr>
        <w:t>GPTMT</w:t>
      </w:r>
      <w:r w:rsidR="00BC5BF4" w:rsidRPr="005172CB">
        <w:rPr>
          <w:rFonts w:ascii="Arial" w:hAnsi="Arial" w:cs="Arial"/>
        </w:rPr>
        <w:t>) may initiate an interim visit to a training practice at any time.</w:t>
      </w:r>
    </w:p>
    <w:p w14:paraId="6CB41FB0" w14:textId="77777777" w:rsidR="007F57E6" w:rsidRDefault="007F57E6" w:rsidP="009870AA">
      <w:pPr>
        <w:ind w:left="786"/>
        <w:rPr>
          <w:rFonts w:ascii="Arial" w:hAnsi="Arial" w:cs="Arial"/>
        </w:rPr>
      </w:pPr>
    </w:p>
    <w:p w14:paraId="3EDE5708" w14:textId="20580B3E" w:rsidR="00BC5BF4" w:rsidRPr="005172CB" w:rsidRDefault="00BC5BF4" w:rsidP="009870AA">
      <w:pPr>
        <w:ind w:left="786"/>
        <w:rPr>
          <w:rFonts w:ascii="Arial" w:hAnsi="Arial" w:cs="Arial"/>
        </w:rPr>
      </w:pPr>
      <w:r w:rsidRPr="005172CB">
        <w:rPr>
          <w:rFonts w:ascii="Arial" w:hAnsi="Arial" w:cs="Arial"/>
        </w:rPr>
        <w:t xml:space="preserve"> </w:t>
      </w:r>
    </w:p>
    <w:p w14:paraId="3EDE5709" w14:textId="77777777" w:rsidR="00BC5BF4" w:rsidRPr="005172CB" w:rsidRDefault="00BC5BF4" w:rsidP="00BC5BF4">
      <w:pPr>
        <w:pStyle w:val="ListParagraph"/>
        <w:ind w:left="1146"/>
        <w:rPr>
          <w:rFonts w:ascii="Arial" w:hAnsi="Arial" w:cs="Arial"/>
        </w:rPr>
      </w:pPr>
    </w:p>
    <w:p w14:paraId="3EDE570A" w14:textId="7A8B8B4B" w:rsidR="000C535C" w:rsidRPr="005172CB" w:rsidRDefault="0014768C" w:rsidP="009870AA">
      <w:pPr>
        <w:pStyle w:val="Heading1"/>
        <w:rPr>
          <w:rFonts w:cs="Arial"/>
          <w:sz w:val="22"/>
          <w:szCs w:val="22"/>
        </w:rPr>
      </w:pPr>
      <w:r w:rsidRPr="005172CB">
        <w:rPr>
          <w:rFonts w:cs="Arial"/>
          <w:sz w:val="22"/>
          <w:szCs w:val="22"/>
        </w:rPr>
        <w:lastRenderedPageBreak/>
        <w:t>9</w:t>
      </w:r>
      <w:r w:rsidR="009870AA" w:rsidRPr="005172CB">
        <w:rPr>
          <w:rFonts w:cs="Arial"/>
          <w:sz w:val="22"/>
          <w:szCs w:val="22"/>
        </w:rPr>
        <w:t>.</w:t>
      </w:r>
      <w:r w:rsidR="000C535C" w:rsidRPr="005172CB">
        <w:rPr>
          <w:rFonts w:cs="Arial"/>
          <w:sz w:val="22"/>
          <w:szCs w:val="22"/>
        </w:rPr>
        <w:t xml:space="preserve"> </w:t>
      </w:r>
      <w:r w:rsidR="00294AA5" w:rsidRPr="005172CB">
        <w:rPr>
          <w:rFonts w:cs="Arial"/>
          <w:sz w:val="22"/>
          <w:szCs w:val="22"/>
        </w:rPr>
        <w:t xml:space="preserve"> </w:t>
      </w:r>
      <w:r w:rsidR="000C535C" w:rsidRPr="005172CB">
        <w:rPr>
          <w:rFonts w:cs="Arial"/>
          <w:sz w:val="22"/>
          <w:szCs w:val="22"/>
        </w:rPr>
        <w:t xml:space="preserve">Appeals </w:t>
      </w:r>
    </w:p>
    <w:p w14:paraId="3EDE570B" w14:textId="77777777" w:rsidR="000C535C" w:rsidRPr="005172CB" w:rsidRDefault="000C535C" w:rsidP="000C535C">
      <w:pPr>
        <w:rPr>
          <w:rFonts w:ascii="Arial" w:hAnsi="Arial" w:cs="Arial"/>
        </w:rPr>
      </w:pPr>
    </w:p>
    <w:p w14:paraId="3EDE570C" w14:textId="329DC78E" w:rsidR="009870AA" w:rsidRPr="005172CB" w:rsidRDefault="002743C1" w:rsidP="00DF1312">
      <w:pPr>
        <w:pStyle w:val="ListParagraph"/>
        <w:numPr>
          <w:ilvl w:val="0"/>
          <w:numId w:val="19"/>
        </w:numPr>
        <w:spacing w:after="0" w:line="240" w:lineRule="auto"/>
        <w:rPr>
          <w:rFonts w:ascii="Arial" w:hAnsi="Arial" w:cs="Arial"/>
        </w:rPr>
      </w:pPr>
      <w:r w:rsidRPr="005172CB">
        <w:rPr>
          <w:rFonts w:ascii="Arial" w:hAnsi="Arial" w:cs="Arial"/>
        </w:rPr>
        <w:t>Individuals and practices</w:t>
      </w:r>
      <w:r w:rsidR="000C535C" w:rsidRPr="005172CB">
        <w:rPr>
          <w:rFonts w:ascii="Arial" w:hAnsi="Arial" w:cs="Arial"/>
        </w:rPr>
        <w:t xml:space="preserve"> can </w:t>
      </w:r>
      <w:r w:rsidR="009870AA" w:rsidRPr="005172CB">
        <w:rPr>
          <w:rFonts w:ascii="Arial" w:hAnsi="Arial" w:cs="Arial"/>
        </w:rPr>
        <w:t xml:space="preserve">appeal decisions made by the </w:t>
      </w:r>
      <w:r w:rsidR="00490947" w:rsidRPr="005172CB">
        <w:rPr>
          <w:rFonts w:ascii="Arial" w:hAnsi="Arial" w:cs="Arial"/>
        </w:rPr>
        <w:t>GPTMT</w:t>
      </w:r>
      <w:r w:rsidR="000B63AB" w:rsidRPr="005172CB">
        <w:rPr>
          <w:rFonts w:ascii="Arial" w:hAnsi="Arial" w:cs="Arial"/>
        </w:rPr>
        <w:t xml:space="preserve"> relating to approval of trainers and training practices</w:t>
      </w:r>
      <w:r w:rsidR="000C535C" w:rsidRPr="005172CB">
        <w:rPr>
          <w:rFonts w:ascii="Arial" w:hAnsi="Arial" w:cs="Arial"/>
        </w:rPr>
        <w:t>.</w:t>
      </w:r>
    </w:p>
    <w:p w14:paraId="3EDE570D" w14:textId="77777777" w:rsidR="009870AA" w:rsidRPr="005172CB" w:rsidRDefault="009870AA" w:rsidP="009870AA">
      <w:pPr>
        <w:pStyle w:val="ListParagraph"/>
        <w:spacing w:after="0" w:line="240" w:lineRule="auto"/>
        <w:ind w:left="360"/>
        <w:rPr>
          <w:rFonts w:ascii="Arial" w:hAnsi="Arial" w:cs="Arial"/>
        </w:rPr>
      </w:pPr>
    </w:p>
    <w:p w14:paraId="0236F3D5" w14:textId="77777777" w:rsidR="002743C1" w:rsidRPr="005172CB" w:rsidRDefault="000C535C" w:rsidP="00DF1312">
      <w:pPr>
        <w:pStyle w:val="ListParagraph"/>
        <w:numPr>
          <w:ilvl w:val="0"/>
          <w:numId w:val="19"/>
        </w:numPr>
        <w:spacing w:after="0" w:line="240" w:lineRule="auto"/>
        <w:rPr>
          <w:rFonts w:ascii="Arial" w:hAnsi="Arial" w:cs="Arial"/>
        </w:rPr>
      </w:pPr>
      <w:r w:rsidRPr="005172CB">
        <w:rPr>
          <w:rFonts w:ascii="Arial" w:hAnsi="Arial" w:cs="Arial"/>
        </w:rPr>
        <w:t>The individual</w:t>
      </w:r>
      <w:r w:rsidR="002743C1" w:rsidRPr="005172CB">
        <w:rPr>
          <w:rFonts w:ascii="Arial" w:hAnsi="Arial" w:cs="Arial"/>
        </w:rPr>
        <w:t xml:space="preserve"> or practice</w:t>
      </w:r>
      <w:r w:rsidRPr="005172CB">
        <w:rPr>
          <w:rFonts w:ascii="Arial" w:hAnsi="Arial" w:cs="Arial"/>
        </w:rPr>
        <w:t xml:space="preserve"> has a right of appeal to the GP Director.  This should be done in writing within 28 working days of</w:t>
      </w:r>
      <w:r w:rsidR="0031251C" w:rsidRPr="005172CB">
        <w:rPr>
          <w:rFonts w:ascii="Arial" w:hAnsi="Arial" w:cs="Arial"/>
        </w:rPr>
        <w:t xml:space="preserve"> </w:t>
      </w:r>
      <w:r w:rsidR="00AF15C3" w:rsidRPr="005172CB">
        <w:rPr>
          <w:rFonts w:ascii="Arial" w:hAnsi="Arial" w:cs="Arial"/>
        </w:rPr>
        <w:t xml:space="preserve">receipt of the written </w:t>
      </w:r>
      <w:r w:rsidR="0031251C" w:rsidRPr="005172CB">
        <w:rPr>
          <w:rFonts w:ascii="Arial" w:hAnsi="Arial" w:cs="Arial"/>
        </w:rPr>
        <w:t xml:space="preserve">notification </w:t>
      </w:r>
      <w:r w:rsidR="00AF15C3" w:rsidRPr="005172CB">
        <w:rPr>
          <w:rFonts w:ascii="Arial" w:hAnsi="Arial" w:cs="Arial"/>
        </w:rPr>
        <w:t xml:space="preserve">of the </w:t>
      </w:r>
      <w:r w:rsidR="00490947" w:rsidRPr="005172CB">
        <w:rPr>
          <w:rFonts w:ascii="Arial" w:hAnsi="Arial" w:cs="Arial"/>
        </w:rPr>
        <w:t>GPTMTs</w:t>
      </w:r>
      <w:r w:rsidR="00AF15C3" w:rsidRPr="005172CB">
        <w:rPr>
          <w:rFonts w:ascii="Arial" w:hAnsi="Arial" w:cs="Arial"/>
        </w:rPr>
        <w:t xml:space="preserve"> decision</w:t>
      </w:r>
      <w:r w:rsidR="007B4CDA" w:rsidRPr="005172CB">
        <w:rPr>
          <w:rFonts w:ascii="Arial" w:hAnsi="Arial" w:cs="Arial"/>
        </w:rPr>
        <w:t xml:space="preserve"> and emailed to </w:t>
      </w:r>
      <w:hyperlink r:id="rId23" w:history="1">
        <w:r w:rsidR="007B4CDA" w:rsidRPr="005172CB">
          <w:rPr>
            <w:rStyle w:val="Hyperlink"/>
            <w:rFonts w:ascii="Arial" w:hAnsi="Arial" w:cs="Arial"/>
          </w:rPr>
          <w:t>HEIW.GPTraining@wales.nhs.uk</w:t>
        </w:r>
      </w:hyperlink>
      <w:r w:rsidR="007B4CDA" w:rsidRPr="005172CB">
        <w:rPr>
          <w:rFonts w:ascii="Arial" w:hAnsi="Arial" w:cs="Arial"/>
        </w:rPr>
        <w:t xml:space="preserve"> for the attention of the GP Director</w:t>
      </w:r>
      <w:r w:rsidR="00AF15C3" w:rsidRPr="005172CB">
        <w:rPr>
          <w:rFonts w:ascii="Arial" w:hAnsi="Arial" w:cs="Arial"/>
        </w:rPr>
        <w:t xml:space="preserve">.  </w:t>
      </w:r>
    </w:p>
    <w:p w14:paraId="1134E901" w14:textId="77777777" w:rsidR="002743C1" w:rsidRPr="005172CB" w:rsidRDefault="002743C1" w:rsidP="002743C1">
      <w:pPr>
        <w:pStyle w:val="ListParagraph"/>
        <w:rPr>
          <w:rFonts w:ascii="Arial" w:hAnsi="Arial" w:cs="Arial"/>
        </w:rPr>
      </w:pPr>
    </w:p>
    <w:p w14:paraId="3EDE5710" w14:textId="52E6E9F9" w:rsidR="000C535C" w:rsidRPr="005172CB" w:rsidRDefault="007A44BF" w:rsidP="00A040EF">
      <w:pPr>
        <w:pStyle w:val="ListParagraph"/>
        <w:numPr>
          <w:ilvl w:val="0"/>
          <w:numId w:val="14"/>
        </w:numPr>
        <w:spacing w:after="0" w:line="240" w:lineRule="auto"/>
        <w:rPr>
          <w:rFonts w:ascii="Arial" w:hAnsi="Arial" w:cs="Arial"/>
        </w:rPr>
      </w:pPr>
      <w:r w:rsidRPr="005172CB">
        <w:rPr>
          <w:rFonts w:ascii="Arial" w:hAnsi="Arial" w:cs="Arial"/>
        </w:rPr>
        <w:t>L</w:t>
      </w:r>
      <w:r w:rsidR="000C535C" w:rsidRPr="005172CB">
        <w:rPr>
          <w:rFonts w:ascii="Arial" w:hAnsi="Arial" w:cs="Arial"/>
        </w:rPr>
        <w:t>etter</w:t>
      </w:r>
      <w:r w:rsidRPr="005172CB">
        <w:rPr>
          <w:rFonts w:ascii="Arial" w:hAnsi="Arial" w:cs="Arial"/>
        </w:rPr>
        <w:t>s</w:t>
      </w:r>
      <w:r w:rsidR="000C535C" w:rsidRPr="005172CB">
        <w:rPr>
          <w:rFonts w:ascii="Arial" w:hAnsi="Arial" w:cs="Arial"/>
        </w:rPr>
        <w:t xml:space="preserve"> of appeal will be acknowledged </w:t>
      </w:r>
      <w:r w:rsidR="001B7A96" w:rsidRPr="005172CB">
        <w:rPr>
          <w:rFonts w:ascii="Arial" w:hAnsi="Arial" w:cs="Arial"/>
        </w:rPr>
        <w:t xml:space="preserve">by email </w:t>
      </w:r>
      <w:r w:rsidR="000C535C" w:rsidRPr="005172CB">
        <w:rPr>
          <w:rFonts w:ascii="Arial" w:hAnsi="Arial" w:cs="Arial"/>
        </w:rPr>
        <w:t xml:space="preserve">upon receipt.  </w:t>
      </w:r>
    </w:p>
    <w:p w14:paraId="3EDE5711" w14:textId="77777777" w:rsidR="000C535C" w:rsidRPr="005172CB" w:rsidRDefault="000C535C" w:rsidP="000C535C">
      <w:pPr>
        <w:rPr>
          <w:rFonts w:ascii="Arial" w:hAnsi="Arial" w:cs="Arial"/>
        </w:rPr>
      </w:pPr>
    </w:p>
    <w:p w14:paraId="3EDE5712" w14:textId="3CBBC8DE" w:rsidR="000C535C" w:rsidRPr="005172CB" w:rsidRDefault="000C535C" w:rsidP="00DF1312">
      <w:pPr>
        <w:pStyle w:val="ListParagraph"/>
        <w:numPr>
          <w:ilvl w:val="0"/>
          <w:numId w:val="19"/>
        </w:numPr>
        <w:spacing w:after="0" w:line="240" w:lineRule="auto"/>
        <w:rPr>
          <w:rFonts w:ascii="Arial" w:hAnsi="Arial" w:cs="Arial"/>
        </w:rPr>
      </w:pPr>
      <w:r w:rsidRPr="005172CB">
        <w:rPr>
          <w:rFonts w:ascii="Arial" w:hAnsi="Arial" w:cs="Arial"/>
        </w:rPr>
        <w:t xml:space="preserve">The GP Director </w:t>
      </w:r>
      <w:r w:rsidR="009F3DFC" w:rsidRPr="005172CB">
        <w:rPr>
          <w:rFonts w:ascii="Arial" w:hAnsi="Arial" w:cs="Arial"/>
        </w:rPr>
        <w:t xml:space="preserve">and a senior educator within HEIW but external to the GP Training Team </w:t>
      </w:r>
      <w:r w:rsidRPr="005172CB">
        <w:rPr>
          <w:rFonts w:ascii="Arial" w:hAnsi="Arial" w:cs="Arial"/>
        </w:rPr>
        <w:t xml:space="preserve">will normally consider the appeal within 28 working days of receipt of the letter of appeal.  </w:t>
      </w:r>
    </w:p>
    <w:p w14:paraId="3EDE5713" w14:textId="77777777" w:rsidR="000C535C" w:rsidRPr="005172CB" w:rsidRDefault="000C535C" w:rsidP="000C535C">
      <w:pPr>
        <w:rPr>
          <w:rFonts w:ascii="Arial" w:hAnsi="Arial" w:cs="Arial"/>
        </w:rPr>
      </w:pPr>
    </w:p>
    <w:p w14:paraId="3EDE5714" w14:textId="165C2BF3" w:rsidR="000C535C" w:rsidRPr="005172CB" w:rsidRDefault="000C535C" w:rsidP="00DF1312">
      <w:pPr>
        <w:pStyle w:val="ListParagraph"/>
        <w:numPr>
          <w:ilvl w:val="0"/>
          <w:numId w:val="19"/>
        </w:numPr>
        <w:spacing w:after="0" w:line="240" w:lineRule="auto"/>
        <w:rPr>
          <w:rFonts w:ascii="Arial" w:hAnsi="Arial" w:cs="Arial"/>
        </w:rPr>
      </w:pPr>
      <w:r w:rsidRPr="005172CB">
        <w:rPr>
          <w:rFonts w:ascii="Arial" w:hAnsi="Arial" w:cs="Arial"/>
        </w:rPr>
        <w:t xml:space="preserve">In considering an appeal the </w:t>
      </w:r>
      <w:r w:rsidR="00F33749" w:rsidRPr="005172CB">
        <w:rPr>
          <w:rFonts w:ascii="Arial" w:hAnsi="Arial" w:cs="Arial"/>
        </w:rPr>
        <w:t xml:space="preserve">panel </w:t>
      </w:r>
      <w:r w:rsidRPr="005172CB">
        <w:rPr>
          <w:rFonts w:ascii="Arial" w:hAnsi="Arial" w:cs="Arial"/>
        </w:rPr>
        <w:t>will:</w:t>
      </w:r>
    </w:p>
    <w:p w14:paraId="3EDE5715" w14:textId="77777777" w:rsidR="000C535C" w:rsidRPr="005172CB" w:rsidRDefault="000C535C" w:rsidP="000C535C">
      <w:pPr>
        <w:rPr>
          <w:rFonts w:ascii="Arial" w:hAnsi="Arial" w:cs="Arial"/>
        </w:rPr>
      </w:pPr>
    </w:p>
    <w:p w14:paraId="3EDE5716" w14:textId="61812A77" w:rsidR="000C535C" w:rsidRDefault="000C535C" w:rsidP="00DF1312">
      <w:pPr>
        <w:numPr>
          <w:ilvl w:val="0"/>
          <w:numId w:val="19"/>
        </w:numPr>
        <w:spacing w:after="0" w:line="240" w:lineRule="auto"/>
        <w:rPr>
          <w:rFonts w:ascii="Arial" w:hAnsi="Arial" w:cs="Arial"/>
        </w:rPr>
      </w:pPr>
      <w:r w:rsidRPr="005172CB">
        <w:rPr>
          <w:rFonts w:ascii="Arial" w:hAnsi="Arial" w:cs="Arial"/>
        </w:rPr>
        <w:t xml:space="preserve">ensure that due process has been followed </w:t>
      </w:r>
    </w:p>
    <w:p w14:paraId="33470A52" w14:textId="77777777" w:rsidR="0086569C" w:rsidRPr="005172CB" w:rsidRDefault="0086569C" w:rsidP="0086569C">
      <w:pPr>
        <w:spacing w:after="0" w:line="240" w:lineRule="auto"/>
        <w:rPr>
          <w:rFonts w:ascii="Arial" w:hAnsi="Arial" w:cs="Arial"/>
        </w:rPr>
      </w:pPr>
    </w:p>
    <w:p w14:paraId="3EDE5717" w14:textId="1ECBD579" w:rsidR="000C535C" w:rsidRPr="005172CB" w:rsidRDefault="000C535C" w:rsidP="00DF1312">
      <w:pPr>
        <w:numPr>
          <w:ilvl w:val="0"/>
          <w:numId w:val="19"/>
        </w:numPr>
        <w:spacing w:after="0" w:line="240" w:lineRule="auto"/>
        <w:rPr>
          <w:rFonts w:ascii="Arial" w:hAnsi="Arial" w:cs="Arial"/>
        </w:rPr>
      </w:pPr>
      <w:r w:rsidRPr="005172CB">
        <w:rPr>
          <w:rFonts w:ascii="Arial" w:hAnsi="Arial" w:cs="Arial"/>
        </w:rPr>
        <w:t xml:space="preserve">assess whether, </w:t>
      </w:r>
      <w:proofErr w:type="gramStart"/>
      <w:r w:rsidRPr="005172CB">
        <w:rPr>
          <w:rFonts w:ascii="Arial" w:hAnsi="Arial" w:cs="Arial"/>
        </w:rPr>
        <w:t>on the basis of</w:t>
      </w:r>
      <w:proofErr w:type="gramEnd"/>
      <w:r w:rsidRPr="005172CB">
        <w:rPr>
          <w:rFonts w:ascii="Arial" w:hAnsi="Arial" w:cs="Arial"/>
        </w:rPr>
        <w:t xml:space="preserve"> the information available to the approval/visiting team, the recommendations made to </w:t>
      </w:r>
      <w:r w:rsidR="00490947" w:rsidRPr="005172CB">
        <w:rPr>
          <w:rFonts w:ascii="Arial" w:hAnsi="Arial" w:cs="Arial"/>
        </w:rPr>
        <w:t>GPTMT</w:t>
      </w:r>
      <w:r w:rsidRPr="005172CB">
        <w:rPr>
          <w:rFonts w:ascii="Arial" w:hAnsi="Arial" w:cs="Arial"/>
        </w:rPr>
        <w:t xml:space="preserve"> and their ratification of these were correct.  </w:t>
      </w:r>
    </w:p>
    <w:p w14:paraId="3EDE5718" w14:textId="77777777" w:rsidR="000C535C" w:rsidRPr="005172CB" w:rsidRDefault="000C535C" w:rsidP="000C535C">
      <w:pPr>
        <w:rPr>
          <w:rFonts w:ascii="Arial" w:hAnsi="Arial" w:cs="Arial"/>
        </w:rPr>
      </w:pPr>
    </w:p>
    <w:p w14:paraId="3EDE571A" w14:textId="03E42599" w:rsidR="000C535C" w:rsidRDefault="00C971D7" w:rsidP="00A040EF">
      <w:pPr>
        <w:pStyle w:val="ListParagraph"/>
        <w:numPr>
          <w:ilvl w:val="0"/>
          <w:numId w:val="19"/>
        </w:numPr>
        <w:rPr>
          <w:rFonts w:ascii="Arial" w:hAnsi="Arial" w:cs="Arial"/>
        </w:rPr>
      </w:pPr>
      <w:r>
        <w:rPr>
          <w:rFonts w:ascii="Arial" w:hAnsi="Arial" w:cs="Arial"/>
        </w:rPr>
        <w:t>t</w:t>
      </w:r>
      <w:r w:rsidR="000C535C" w:rsidRPr="00593C1B">
        <w:rPr>
          <w:rFonts w:ascii="Arial" w:hAnsi="Arial" w:cs="Arial"/>
        </w:rPr>
        <w:t xml:space="preserve">he </w:t>
      </w:r>
      <w:r w:rsidR="00F33749" w:rsidRPr="00593C1B">
        <w:rPr>
          <w:rFonts w:ascii="Arial" w:hAnsi="Arial" w:cs="Arial"/>
        </w:rPr>
        <w:t>Appeal pa</w:t>
      </w:r>
      <w:r w:rsidR="00F91A2C" w:rsidRPr="00593C1B">
        <w:rPr>
          <w:rFonts w:ascii="Arial" w:hAnsi="Arial" w:cs="Arial"/>
        </w:rPr>
        <w:t>nel</w:t>
      </w:r>
      <w:r w:rsidR="00F33749" w:rsidRPr="00593C1B">
        <w:rPr>
          <w:rFonts w:ascii="Arial" w:hAnsi="Arial" w:cs="Arial"/>
        </w:rPr>
        <w:t xml:space="preserve"> </w:t>
      </w:r>
      <w:r w:rsidR="000C535C" w:rsidRPr="00593C1B">
        <w:rPr>
          <w:rFonts w:ascii="Arial" w:hAnsi="Arial" w:cs="Arial"/>
        </w:rPr>
        <w:t xml:space="preserve">my </w:t>
      </w:r>
      <w:r w:rsidR="002743C1" w:rsidRPr="00593C1B">
        <w:rPr>
          <w:rFonts w:ascii="Arial" w:hAnsi="Arial" w:cs="Arial"/>
        </w:rPr>
        <w:t xml:space="preserve">uphold, </w:t>
      </w:r>
      <w:r w:rsidR="0054423B" w:rsidRPr="00593C1B">
        <w:rPr>
          <w:rFonts w:ascii="Arial" w:hAnsi="Arial" w:cs="Arial"/>
        </w:rPr>
        <w:t>overturn,</w:t>
      </w:r>
      <w:r w:rsidR="002743C1" w:rsidRPr="00593C1B">
        <w:rPr>
          <w:rFonts w:ascii="Arial" w:hAnsi="Arial" w:cs="Arial"/>
        </w:rPr>
        <w:t xml:space="preserve"> or amend an earlier decision.</w:t>
      </w:r>
      <w:r w:rsidR="000C535C" w:rsidRPr="00593C1B">
        <w:rPr>
          <w:rFonts w:ascii="Arial" w:hAnsi="Arial" w:cs="Arial"/>
        </w:rPr>
        <w:t xml:space="preserve">  </w:t>
      </w:r>
    </w:p>
    <w:p w14:paraId="7D0E4C80" w14:textId="77777777" w:rsidR="00CE3C2C" w:rsidRPr="005172CB" w:rsidRDefault="00CE3C2C" w:rsidP="000B63AB">
      <w:pPr>
        <w:pStyle w:val="ListParagraph"/>
        <w:ind w:left="1080"/>
        <w:rPr>
          <w:rFonts w:ascii="Arial" w:hAnsi="Arial" w:cs="Arial"/>
        </w:rPr>
      </w:pPr>
    </w:p>
    <w:p w14:paraId="3EDE571B" w14:textId="4212291D" w:rsidR="000C535C" w:rsidRPr="005172CB" w:rsidRDefault="000C535C" w:rsidP="00DF1312">
      <w:pPr>
        <w:pStyle w:val="ListParagraph"/>
        <w:numPr>
          <w:ilvl w:val="0"/>
          <w:numId w:val="19"/>
        </w:numPr>
        <w:rPr>
          <w:rFonts w:ascii="Arial" w:hAnsi="Arial" w:cs="Arial"/>
        </w:rPr>
      </w:pPr>
      <w:r w:rsidRPr="005172CB">
        <w:rPr>
          <w:rFonts w:ascii="Arial" w:hAnsi="Arial" w:cs="Arial"/>
        </w:rPr>
        <w:t xml:space="preserve">The GP Director will </w:t>
      </w:r>
      <w:r w:rsidR="002743C1" w:rsidRPr="005172CB">
        <w:rPr>
          <w:rFonts w:ascii="Arial" w:hAnsi="Arial" w:cs="Arial"/>
        </w:rPr>
        <w:t>notify the individual or practice of the</w:t>
      </w:r>
      <w:r w:rsidRPr="005172CB">
        <w:rPr>
          <w:rFonts w:ascii="Arial" w:hAnsi="Arial" w:cs="Arial"/>
        </w:rPr>
        <w:t xml:space="preserve"> outcome of their appeal in writing.  </w:t>
      </w:r>
    </w:p>
    <w:p w14:paraId="3EDE571C" w14:textId="40F64E42" w:rsidR="000C535C" w:rsidRPr="005172CB" w:rsidRDefault="000C535C">
      <w:pPr>
        <w:rPr>
          <w:rFonts w:ascii="Arial" w:hAnsi="Arial" w:cs="Arial"/>
        </w:rPr>
      </w:pPr>
    </w:p>
    <w:p w14:paraId="4425037B" w14:textId="5B0366CA" w:rsidR="00B27F0E" w:rsidRPr="005172CB" w:rsidRDefault="00B27F0E">
      <w:pPr>
        <w:rPr>
          <w:rFonts w:ascii="Arial" w:hAnsi="Arial" w:cs="Arial"/>
        </w:rPr>
      </w:pPr>
    </w:p>
    <w:p w14:paraId="2C8B3CCF" w14:textId="74A89A7A" w:rsidR="00B27F0E" w:rsidRPr="005172CB" w:rsidRDefault="00B27F0E">
      <w:pPr>
        <w:rPr>
          <w:rFonts w:ascii="Arial" w:hAnsi="Arial" w:cs="Arial"/>
        </w:rPr>
      </w:pPr>
    </w:p>
    <w:p w14:paraId="033B2CE4" w14:textId="1035CFF8" w:rsidR="00B27F0E" w:rsidRPr="005172CB" w:rsidRDefault="00B27F0E">
      <w:pPr>
        <w:rPr>
          <w:rFonts w:ascii="Arial" w:hAnsi="Arial" w:cs="Arial"/>
        </w:rPr>
      </w:pPr>
    </w:p>
    <w:p w14:paraId="7B7805DB" w14:textId="46858C35" w:rsidR="00B27F0E" w:rsidRPr="005172CB" w:rsidRDefault="00B27F0E">
      <w:pPr>
        <w:rPr>
          <w:rFonts w:ascii="Arial" w:hAnsi="Arial" w:cs="Arial"/>
        </w:rPr>
      </w:pPr>
    </w:p>
    <w:p w14:paraId="0C60AB98" w14:textId="73A38DA1" w:rsidR="00B27F0E" w:rsidRPr="005172CB" w:rsidRDefault="00B27F0E">
      <w:pPr>
        <w:rPr>
          <w:rFonts w:ascii="Arial" w:hAnsi="Arial" w:cs="Arial"/>
        </w:rPr>
      </w:pPr>
    </w:p>
    <w:p w14:paraId="647D4828" w14:textId="35460B50" w:rsidR="00B27F0E" w:rsidRPr="005172CB" w:rsidRDefault="00B27F0E">
      <w:pPr>
        <w:rPr>
          <w:rFonts w:ascii="Arial" w:hAnsi="Arial" w:cs="Arial"/>
        </w:rPr>
      </w:pPr>
    </w:p>
    <w:p w14:paraId="5B2CBB4D" w14:textId="5E1A5E80" w:rsidR="00B27F0E" w:rsidRPr="005172CB" w:rsidRDefault="00B27F0E">
      <w:pPr>
        <w:rPr>
          <w:rFonts w:ascii="Arial" w:hAnsi="Arial" w:cs="Arial"/>
        </w:rPr>
      </w:pPr>
    </w:p>
    <w:p w14:paraId="34A8330F" w14:textId="33BBA921" w:rsidR="00B27F0E" w:rsidRPr="005172CB" w:rsidRDefault="00B27F0E">
      <w:pPr>
        <w:rPr>
          <w:rFonts w:ascii="Arial" w:hAnsi="Arial" w:cs="Arial"/>
        </w:rPr>
      </w:pPr>
    </w:p>
    <w:p w14:paraId="4154394B" w14:textId="5726D813" w:rsidR="00B27F0E" w:rsidRPr="005172CB" w:rsidRDefault="00B27F0E">
      <w:pPr>
        <w:rPr>
          <w:rFonts w:ascii="Arial" w:hAnsi="Arial" w:cs="Arial"/>
        </w:rPr>
      </w:pPr>
    </w:p>
    <w:p w14:paraId="083C24FA" w14:textId="066336A8" w:rsidR="00B27F0E" w:rsidRPr="005172CB" w:rsidRDefault="00B27F0E">
      <w:pPr>
        <w:rPr>
          <w:rFonts w:ascii="Arial" w:hAnsi="Arial" w:cs="Arial"/>
        </w:rPr>
      </w:pPr>
    </w:p>
    <w:p w14:paraId="27348879" w14:textId="256461B3" w:rsidR="00B27F0E" w:rsidRPr="005172CB" w:rsidRDefault="00B27F0E">
      <w:pPr>
        <w:rPr>
          <w:rFonts w:ascii="Arial" w:hAnsi="Arial" w:cs="Arial"/>
        </w:rPr>
      </w:pPr>
    </w:p>
    <w:p w14:paraId="3B894D5E" w14:textId="77777777" w:rsidR="007E7498" w:rsidRDefault="007E7498">
      <w:pPr>
        <w:rPr>
          <w:ins w:id="7" w:author="Glyn Cardew-Richardson (HEIW)" w:date="2023-03-24T15:04:00Z"/>
          <w:rFonts w:ascii="Arial" w:hAnsi="Arial" w:cs="Arial"/>
        </w:rPr>
      </w:pPr>
      <w:bookmarkStart w:id="8" w:name="_Hlk130560500"/>
    </w:p>
    <w:p w14:paraId="38B2EA54" w14:textId="58046451" w:rsidR="00B27F0E" w:rsidRPr="005172CB" w:rsidRDefault="00B27F0E">
      <w:pPr>
        <w:rPr>
          <w:rFonts w:ascii="Arial" w:hAnsi="Arial" w:cs="Arial"/>
          <w:b/>
          <w:bCs/>
        </w:rPr>
      </w:pPr>
      <w:r w:rsidRPr="005172CB">
        <w:rPr>
          <w:rFonts w:ascii="Arial" w:hAnsi="Arial" w:cs="Arial"/>
          <w:b/>
          <w:bCs/>
        </w:rPr>
        <w:lastRenderedPageBreak/>
        <w:t>APPENDIX 1</w:t>
      </w:r>
    </w:p>
    <w:p w14:paraId="363E75D8" w14:textId="27650DC8" w:rsidR="00B27F0E" w:rsidRPr="005172CB" w:rsidRDefault="00B27F0E" w:rsidP="00B27F0E">
      <w:pPr>
        <w:rPr>
          <w:rFonts w:ascii="Arial" w:hAnsi="Arial" w:cs="Arial"/>
          <w:b/>
          <w:bCs/>
          <w:u w:val="single"/>
        </w:rPr>
      </w:pPr>
      <w:r w:rsidRPr="005172CB">
        <w:rPr>
          <w:rFonts w:ascii="Arial" w:hAnsi="Arial" w:cs="Arial"/>
          <w:b/>
          <w:bCs/>
          <w:u w:val="single"/>
        </w:rPr>
        <w:t>Criteria for new prospective trainers and training practices to meet</w:t>
      </w:r>
    </w:p>
    <w:tbl>
      <w:tblPr>
        <w:tblStyle w:val="TableGrid"/>
        <w:tblW w:w="9209" w:type="dxa"/>
        <w:tblLook w:val="04A0" w:firstRow="1" w:lastRow="0" w:firstColumn="1" w:lastColumn="0" w:noHBand="0" w:noVBand="1"/>
      </w:tblPr>
      <w:tblGrid>
        <w:gridCol w:w="7508"/>
        <w:gridCol w:w="1701"/>
      </w:tblGrid>
      <w:tr w:rsidR="00573826" w:rsidRPr="005172CB" w14:paraId="67D94AC7" w14:textId="77777777" w:rsidTr="00573826">
        <w:tc>
          <w:tcPr>
            <w:tcW w:w="7508" w:type="dxa"/>
          </w:tcPr>
          <w:p w14:paraId="048A6D43" w14:textId="531F9008" w:rsidR="00573826" w:rsidRPr="00573826" w:rsidRDefault="00573826" w:rsidP="006B03D5">
            <w:pPr>
              <w:spacing w:after="160" w:line="259" w:lineRule="auto"/>
              <w:rPr>
                <w:rFonts w:ascii="Arial" w:hAnsi="Arial" w:cs="Arial"/>
              </w:rPr>
            </w:pPr>
            <w:r>
              <w:rPr>
                <w:rFonts w:ascii="Arial" w:hAnsi="Arial" w:cs="Arial"/>
                <w:b/>
                <w:u w:val="single"/>
              </w:rPr>
              <w:t xml:space="preserve">Essential </w:t>
            </w:r>
            <w:r w:rsidRPr="00573826">
              <w:rPr>
                <w:rFonts w:ascii="Arial" w:hAnsi="Arial" w:cs="Arial"/>
                <w:b/>
                <w:u w:val="single"/>
              </w:rPr>
              <w:t>Criteria</w:t>
            </w:r>
            <w:r w:rsidRPr="00573826">
              <w:rPr>
                <w:rFonts w:ascii="Arial" w:hAnsi="Arial" w:cs="Arial"/>
              </w:rPr>
              <w:t>:</w:t>
            </w:r>
          </w:p>
        </w:tc>
        <w:tc>
          <w:tcPr>
            <w:tcW w:w="1701" w:type="dxa"/>
          </w:tcPr>
          <w:p w14:paraId="4D8E517F" w14:textId="77777777" w:rsidR="00573826" w:rsidRPr="005172CB" w:rsidRDefault="00573826" w:rsidP="006B03D5">
            <w:pPr>
              <w:spacing w:after="160" w:line="259" w:lineRule="auto"/>
              <w:rPr>
                <w:rFonts w:ascii="Arial" w:hAnsi="Arial" w:cs="Arial"/>
                <w:b/>
                <w:u w:val="single"/>
              </w:rPr>
            </w:pPr>
            <w:r w:rsidRPr="00573826">
              <w:rPr>
                <w:rFonts w:ascii="Arial" w:hAnsi="Arial" w:cs="Arial"/>
                <w:b/>
                <w:u w:val="single"/>
              </w:rPr>
              <w:t>Tick to confirm</w:t>
            </w:r>
          </w:p>
        </w:tc>
      </w:tr>
      <w:tr w:rsidR="00B27F0E" w:rsidRPr="005172CB" w14:paraId="2F45233E" w14:textId="77777777" w:rsidTr="00A511A6">
        <w:tc>
          <w:tcPr>
            <w:tcW w:w="7508" w:type="dxa"/>
          </w:tcPr>
          <w:p w14:paraId="0D0C5BFA" w14:textId="77777777" w:rsidR="00B27F0E" w:rsidRPr="005172CB" w:rsidRDefault="00B27F0E" w:rsidP="00A511A6">
            <w:pPr>
              <w:spacing w:after="160" w:line="259" w:lineRule="auto"/>
              <w:rPr>
                <w:rFonts w:ascii="Arial" w:hAnsi="Arial" w:cs="Arial"/>
                <w:b/>
                <w:u w:val="single"/>
              </w:rPr>
            </w:pPr>
            <w:r w:rsidRPr="005172CB">
              <w:rPr>
                <w:rFonts w:ascii="Arial" w:hAnsi="Arial" w:cs="Arial"/>
              </w:rPr>
              <w:t>2 partners or employed doctors with a regular commitment to the practice willing and ready to train</w:t>
            </w:r>
          </w:p>
        </w:tc>
        <w:tc>
          <w:tcPr>
            <w:tcW w:w="1701" w:type="dxa"/>
          </w:tcPr>
          <w:p w14:paraId="2E312AD6" w14:textId="77777777" w:rsidR="00B27F0E" w:rsidRPr="005172CB" w:rsidRDefault="00B27F0E" w:rsidP="00A511A6">
            <w:pPr>
              <w:spacing w:after="160" w:line="259" w:lineRule="auto"/>
              <w:rPr>
                <w:rFonts w:ascii="Arial" w:hAnsi="Arial" w:cs="Arial"/>
                <w:b/>
                <w:u w:val="single"/>
              </w:rPr>
            </w:pPr>
          </w:p>
        </w:tc>
      </w:tr>
      <w:tr w:rsidR="00B27F0E" w:rsidRPr="005172CB" w14:paraId="14CF4B88" w14:textId="77777777" w:rsidTr="00A511A6">
        <w:tc>
          <w:tcPr>
            <w:tcW w:w="7508" w:type="dxa"/>
          </w:tcPr>
          <w:p w14:paraId="0A65D0A7" w14:textId="77777777" w:rsidR="00B27F0E" w:rsidRPr="005172CB" w:rsidRDefault="00B27F0E" w:rsidP="00A511A6">
            <w:pPr>
              <w:spacing w:after="160" w:line="259" w:lineRule="auto"/>
              <w:rPr>
                <w:rFonts w:ascii="Arial" w:hAnsi="Arial" w:cs="Arial"/>
                <w:b/>
                <w:u w:val="single"/>
              </w:rPr>
            </w:pPr>
            <w:r w:rsidRPr="005172CB">
              <w:rPr>
                <w:rFonts w:ascii="Arial" w:hAnsi="Arial" w:cs="Arial"/>
              </w:rPr>
              <w:t>Both doctors have 2 days that will overlap with the trainee (excluding the day of the HDR)</w:t>
            </w:r>
          </w:p>
        </w:tc>
        <w:tc>
          <w:tcPr>
            <w:tcW w:w="1701" w:type="dxa"/>
          </w:tcPr>
          <w:p w14:paraId="7F0242F2" w14:textId="77777777" w:rsidR="00B27F0E" w:rsidRPr="005172CB" w:rsidRDefault="00B27F0E" w:rsidP="00A511A6">
            <w:pPr>
              <w:spacing w:after="160" w:line="259" w:lineRule="auto"/>
              <w:rPr>
                <w:rFonts w:ascii="Arial" w:hAnsi="Arial" w:cs="Arial"/>
                <w:b/>
                <w:u w:val="single"/>
              </w:rPr>
            </w:pPr>
          </w:p>
        </w:tc>
      </w:tr>
      <w:tr w:rsidR="00B27F0E" w:rsidRPr="005172CB" w14:paraId="6C63CA69" w14:textId="77777777" w:rsidTr="00A511A6">
        <w:tc>
          <w:tcPr>
            <w:tcW w:w="7508" w:type="dxa"/>
          </w:tcPr>
          <w:p w14:paraId="6F915F91" w14:textId="43047062" w:rsidR="00B27F0E" w:rsidRPr="005172CB" w:rsidRDefault="00B27F0E" w:rsidP="00DD7E88">
            <w:pPr>
              <w:rPr>
                <w:rFonts w:ascii="Arial" w:hAnsi="Arial" w:cs="Arial"/>
              </w:rPr>
            </w:pPr>
            <w:bookmarkStart w:id="9" w:name="_Hlk67488083"/>
            <w:r w:rsidRPr="005172CB">
              <w:rPr>
                <w:rFonts w:ascii="Arial" w:hAnsi="Arial" w:cs="Arial"/>
              </w:rPr>
              <w:t>Both doctors have at least 3 years</w:t>
            </w:r>
            <w:r w:rsidR="008A2576" w:rsidRPr="005172CB">
              <w:rPr>
                <w:rFonts w:ascii="Arial" w:hAnsi="Arial" w:cs="Arial"/>
              </w:rPr>
              <w:t>’</w:t>
            </w:r>
            <w:r w:rsidRPr="005172CB">
              <w:rPr>
                <w:rFonts w:ascii="Arial" w:hAnsi="Arial" w:cs="Arial"/>
              </w:rPr>
              <w:t xml:space="preserve"> experience as a qualified GP in the UK</w:t>
            </w:r>
            <w:r w:rsidR="00DD7E88" w:rsidRPr="005172CB">
              <w:rPr>
                <w:rFonts w:ascii="Arial" w:hAnsi="Arial" w:cs="Arial"/>
              </w:rPr>
              <w:t>.  However, in some circumstances it is possible to reduce that to 2 years.</w:t>
            </w:r>
          </w:p>
        </w:tc>
        <w:tc>
          <w:tcPr>
            <w:tcW w:w="1701" w:type="dxa"/>
          </w:tcPr>
          <w:p w14:paraId="370C4299" w14:textId="77777777" w:rsidR="00B27F0E" w:rsidRPr="005172CB" w:rsidRDefault="00B27F0E" w:rsidP="00A511A6">
            <w:pPr>
              <w:spacing w:after="160" w:line="259" w:lineRule="auto"/>
              <w:rPr>
                <w:rFonts w:ascii="Arial" w:hAnsi="Arial" w:cs="Arial"/>
                <w:b/>
                <w:u w:val="single"/>
              </w:rPr>
            </w:pPr>
          </w:p>
        </w:tc>
      </w:tr>
      <w:tr w:rsidR="00EC23D9" w:rsidRPr="005172CB" w14:paraId="760224F4" w14:textId="77777777" w:rsidTr="006C10D2">
        <w:trPr>
          <w:trHeight w:val="410"/>
        </w:trPr>
        <w:tc>
          <w:tcPr>
            <w:tcW w:w="7508" w:type="dxa"/>
            <w:shd w:val="clear" w:color="auto" w:fill="FFFFFF" w:themeFill="background1"/>
          </w:tcPr>
          <w:p w14:paraId="33FE8E3F" w14:textId="6C4C2C4E" w:rsidR="00EC23D9" w:rsidRPr="005172CB" w:rsidRDefault="00EC23D9" w:rsidP="00A511A6">
            <w:pPr>
              <w:rPr>
                <w:rFonts w:ascii="Arial" w:hAnsi="Arial" w:cs="Arial"/>
              </w:rPr>
            </w:pPr>
            <w:r>
              <w:t xml:space="preserve">Applicants for the PTC that do not have MRCGP must demonstrate that they </w:t>
            </w:r>
            <w:proofErr w:type="gramStart"/>
            <w:r>
              <w:t>are  eligible</w:t>
            </w:r>
            <w:proofErr w:type="gramEnd"/>
            <w:r>
              <w:t xml:space="preserve"> for membership i.e. they have been in practice for 5 years and have successfully revalidated</w:t>
            </w:r>
          </w:p>
        </w:tc>
        <w:tc>
          <w:tcPr>
            <w:tcW w:w="1701" w:type="dxa"/>
            <w:shd w:val="clear" w:color="auto" w:fill="FFFFFF" w:themeFill="background1"/>
          </w:tcPr>
          <w:p w14:paraId="47A3E7D8" w14:textId="77777777" w:rsidR="00EC23D9" w:rsidRPr="005172CB" w:rsidRDefault="00EC23D9" w:rsidP="00A511A6">
            <w:pPr>
              <w:rPr>
                <w:rFonts w:ascii="Arial" w:hAnsi="Arial" w:cs="Arial"/>
                <w:b/>
                <w:u w:val="single"/>
              </w:rPr>
            </w:pPr>
          </w:p>
        </w:tc>
      </w:tr>
      <w:bookmarkEnd w:id="9"/>
      <w:tr w:rsidR="00B27F0E" w:rsidRPr="005172CB" w14:paraId="6B0BBAC8" w14:textId="77777777" w:rsidTr="00A511A6">
        <w:trPr>
          <w:trHeight w:val="410"/>
        </w:trPr>
        <w:tc>
          <w:tcPr>
            <w:tcW w:w="7508" w:type="dxa"/>
          </w:tcPr>
          <w:p w14:paraId="4B590E63" w14:textId="77777777" w:rsidR="00B27F0E" w:rsidRPr="005172CB" w:rsidRDefault="00B27F0E" w:rsidP="00A511A6">
            <w:pPr>
              <w:spacing w:after="160" w:line="259" w:lineRule="auto"/>
              <w:rPr>
                <w:rFonts w:ascii="Arial" w:hAnsi="Arial" w:cs="Arial"/>
                <w:b/>
                <w:u w:val="single"/>
              </w:rPr>
            </w:pPr>
            <w:r w:rsidRPr="005172CB">
              <w:rPr>
                <w:rFonts w:ascii="Arial" w:hAnsi="Arial" w:cs="Arial"/>
              </w:rPr>
              <w:t xml:space="preserve">If </w:t>
            </w:r>
            <w:proofErr w:type="gramStart"/>
            <w:r w:rsidRPr="005172CB">
              <w:rPr>
                <w:rFonts w:ascii="Arial" w:hAnsi="Arial" w:cs="Arial"/>
              </w:rPr>
              <w:t>not</w:t>
            </w:r>
            <w:proofErr w:type="gramEnd"/>
            <w:r w:rsidRPr="005172CB">
              <w:rPr>
                <w:rFonts w:ascii="Arial" w:hAnsi="Arial" w:cs="Arial"/>
              </w:rPr>
              <w:t xml:space="preserve"> please indicate date CCT(s) awarded:</w:t>
            </w:r>
          </w:p>
        </w:tc>
        <w:tc>
          <w:tcPr>
            <w:tcW w:w="1701" w:type="dxa"/>
          </w:tcPr>
          <w:p w14:paraId="3289C9B4" w14:textId="77777777" w:rsidR="00B27F0E" w:rsidRPr="005172CB" w:rsidRDefault="00B27F0E" w:rsidP="00A511A6">
            <w:pPr>
              <w:spacing w:after="160" w:line="259" w:lineRule="auto"/>
              <w:rPr>
                <w:rFonts w:ascii="Arial" w:hAnsi="Arial" w:cs="Arial"/>
                <w:b/>
                <w:u w:val="single"/>
              </w:rPr>
            </w:pPr>
          </w:p>
        </w:tc>
      </w:tr>
      <w:tr w:rsidR="00B27F0E" w:rsidRPr="005172CB" w14:paraId="1AD34CF0" w14:textId="77777777" w:rsidTr="00A511A6">
        <w:trPr>
          <w:trHeight w:val="410"/>
        </w:trPr>
        <w:tc>
          <w:tcPr>
            <w:tcW w:w="7508" w:type="dxa"/>
          </w:tcPr>
          <w:p w14:paraId="3C0973EE" w14:textId="2817ECDB" w:rsidR="00B27F0E" w:rsidRPr="005172CB" w:rsidRDefault="00B27F0E" w:rsidP="00A511A6">
            <w:pPr>
              <w:spacing w:after="160" w:line="259" w:lineRule="auto"/>
              <w:rPr>
                <w:rFonts w:ascii="Arial" w:hAnsi="Arial" w:cs="Arial"/>
              </w:rPr>
            </w:pPr>
            <w:r w:rsidRPr="005172CB">
              <w:rPr>
                <w:rFonts w:ascii="Arial" w:hAnsi="Arial" w:cs="Arial"/>
              </w:rPr>
              <w:t xml:space="preserve">All doctors in the practice and practice manager support the application </w:t>
            </w:r>
            <w:r w:rsidR="00FC1E51">
              <w:rPr>
                <w:rFonts w:ascii="Arial" w:hAnsi="Arial" w:cs="Arial"/>
              </w:rPr>
              <w:t>and confirm that the trainers will be released from their clinical commitments sufficiently to allow them to partake fully in the PTC, and subsequently to fulfil their responsibilities as an ES</w:t>
            </w:r>
          </w:p>
        </w:tc>
        <w:tc>
          <w:tcPr>
            <w:tcW w:w="1701" w:type="dxa"/>
          </w:tcPr>
          <w:p w14:paraId="51B1533E" w14:textId="77777777" w:rsidR="00B27F0E" w:rsidRPr="005172CB" w:rsidRDefault="00B27F0E" w:rsidP="00A511A6">
            <w:pPr>
              <w:spacing w:after="160" w:line="259" w:lineRule="auto"/>
              <w:rPr>
                <w:rFonts w:ascii="Arial" w:hAnsi="Arial" w:cs="Arial"/>
                <w:b/>
                <w:u w:val="single"/>
              </w:rPr>
            </w:pPr>
          </w:p>
        </w:tc>
      </w:tr>
      <w:tr w:rsidR="00B27F0E" w:rsidRPr="005172CB" w14:paraId="2E17F0AD" w14:textId="77777777" w:rsidTr="00A511A6">
        <w:trPr>
          <w:trHeight w:val="410"/>
        </w:trPr>
        <w:tc>
          <w:tcPr>
            <w:tcW w:w="7508" w:type="dxa"/>
          </w:tcPr>
          <w:p w14:paraId="373B5DBE" w14:textId="77777777" w:rsidR="00B27F0E" w:rsidRPr="005172CB" w:rsidRDefault="00B27F0E" w:rsidP="00A511A6">
            <w:pPr>
              <w:spacing w:after="160" w:line="259" w:lineRule="auto"/>
              <w:rPr>
                <w:rFonts w:ascii="Arial" w:hAnsi="Arial" w:cs="Arial"/>
              </w:rPr>
            </w:pPr>
            <w:r w:rsidRPr="005172CB">
              <w:rPr>
                <w:rFonts w:ascii="Arial" w:hAnsi="Arial" w:cs="Arial"/>
              </w:rPr>
              <w:t>The premises are of a good standard with an appropriately sized well-appointed room for protected tutorials</w:t>
            </w:r>
          </w:p>
        </w:tc>
        <w:tc>
          <w:tcPr>
            <w:tcW w:w="1701" w:type="dxa"/>
          </w:tcPr>
          <w:p w14:paraId="7B881198" w14:textId="77777777" w:rsidR="00B27F0E" w:rsidRPr="005172CB" w:rsidRDefault="00B27F0E" w:rsidP="00A511A6">
            <w:pPr>
              <w:spacing w:after="160" w:line="259" w:lineRule="auto"/>
              <w:rPr>
                <w:rFonts w:ascii="Arial" w:hAnsi="Arial" w:cs="Arial"/>
                <w:b/>
                <w:u w:val="single"/>
              </w:rPr>
            </w:pPr>
          </w:p>
        </w:tc>
      </w:tr>
      <w:tr w:rsidR="00B27F0E" w:rsidRPr="005172CB" w14:paraId="41FC2176" w14:textId="77777777" w:rsidTr="00A511A6">
        <w:trPr>
          <w:trHeight w:val="410"/>
        </w:trPr>
        <w:tc>
          <w:tcPr>
            <w:tcW w:w="7508" w:type="dxa"/>
          </w:tcPr>
          <w:p w14:paraId="6778EB72" w14:textId="77777777" w:rsidR="00B27F0E" w:rsidRPr="005172CB" w:rsidRDefault="00B27F0E" w:rsidP="00A511A6">
            <w:pPr>
              <w:spacing w:after="160" w:line="259" w:lineRule="auto"/>
              <w:rPr>
                <w:rFonts w:ascii="Arial" w:hAnsi="Arial" w:cs="Arial"/>
              </w:rPr>
            </w:pPr>
            <w:r w:rsidRPr="005172CB">
              <w:rPr>
                <w:rFonts w:ascii="Arial" w:hAnsi="Arial" w:cs="Arial"/>
              </w:rPr>
              <w:t>Records are very well summarised and up to date</w:t>
            </w:r>
          </w:p>
        </w:tc>
        <w:tc>
          <w:tcPr>
            <w:tcW w:w="1701" w:type="dxa"/>
          </w:tcPr>
          <w:p w14:paraId="24ED6303" w14:textId="77777777" w:rsidR="00B27F0E" w:rsidRPr="005172CB" w:rsidRDefault="00B27F0E" w:rsidP="00A511A6">
            <w:pPr>
              <w:spacing w:after="160" w:line="259" w:lineRule="auto"/>
              <w:rPr>
                <w:rFonts w:ascii="Arial" w:hAnsi="Arial" w:cs="Arial"/>
                <w:b/>
                <w:u w:val="single"/>
              </w:rPr>
            </w:pPr>
          </w:p>
        </w:tc>
      </w:tr>
      <w:tr w:rsidR="00B27F0E" w:rsidRPr="005172CB" w14:paraId="6D3661FA" w14:textId="77777777" w:rsidTr="00A511A6">
        <w:trPr>
          <w:trHeight w:val="410"/>
        </w:trPr>
        <w:tc>
          <w:tcPr>
            <w:tcW w:w="7508" w:type="dxa"/>
          </w:tcPr>
          <w:p w14:paraId="009C8EA0" w14:textId="77777777" w:rsidR="00B27F0E" w:rsidRPr="005172CB" w:rsidRDefault="00B27F0E" w:rsidP="00A511A6">
            <w:pPr>
              <w:spacing w:after="160" w:line="259" w:lineRule="auto"/>
              <w:rPr>
                <w:rFonts w:ascii="Arial" w:hAnsi="Arial" w:cs="Arial"/>
              </w:rPr>
            </w:pPr>
            <w:r w:rsidRPr="005172CB">
              <w:rPr>
                <w:rFonts w:ascii="Arial" w:hAnsi="Arial" w:cs="Arial"/>
              </w:rPr>
              <w:t xml:space="preserve">Trainees </w:t>
            </w:r>
            <w:proofErr w:type="gramStart"/>
            <w:r w:rsidRPr="005172CB">
              <w:rPr>
                <w:rFonts w:ascii="Arial" w:hAnsi="Arial" w:cs="Arial"/>
              </w:rPr>
              <w:t>are able to</w:t>
            </w:r>
            <w:proofErr w:type="gramEnd"/>
            <w:r w:rsidRPr="005172CB">
              <w:rPr>
                <w:rFonts w:ascii="Arial" w:hAnsi="Arial" w:cs="Arial"/>
              </w:rPr>
              <w:t xml:space="preserve"> access pathology results and correspondence directly from their own computer terminal</w:t>
            </w:r>
          </w:p>
        </w:tc>
        <w:tc>
          <w:tcPr>
            <w:tcW w:w="1701" w:type="dxa"/>
          </w:tcPr>
          <w:p w14:paraId="1118530A" w14:textId="77777777" w:rsidR="00B27F0E" w:rsidRPr="005172CB" w:rsidRDefault="00B27F0E" w:rsidP="00A511A6">
            <w:pPr>
              <w:spacing w:after="160" w:line="259" w:lineRule="auto"/>
              <w:rPr>
                <w:rFonts w:ascii="Arial" w:hAnsi="Arial" w:cs="Arial"/>
                <w:b/>
                <w:u w:val="single"/>
              </w:rPr>
            </w:pPr>
          </w:p>
        </w:tc>
      </w:tr>
      <w:tr w:rsidR="00B27F0E" w:rsidRPr="005172CB" w14:paraId="7D409175" w14:textId="77777777" w:rsidTr="00A511A6">
        <w:trPr>
          <w:trHeight w:val="410"/>
        </w:trPr>
        <w:tc>
          <w:tcPr>
            <w:tcW w:w="7508" w:type="dxa"/>
          </w:tcPr>
          <w:p w14:paraId="5A5993C4" w14:textId="77777777" w:rsidR="00B27F0E" w:rsidRPr="005172CB" w:rsidRDefault="00B27F0E" w:rsidP="00A511A6">
            <w:pPr>
              <w:spacing w:after="160" w:line="259" w:lineRule="auto"/>
              <w:rPr>
                <w:rFonts w:ascii="Arial" w:hAnsi="Arial" w:cs="Arial"/>
              </w:rPr>
            </w:pPr>
            <w:r w:rsidRPr="005172CB">
              <w:rPr>
                <w:rFonts w:ascii="Arial" w:hAnsi="Arial" w:cs="Arial"/>
              </w:rPr>
              <w:t>There is digital and audio equipment to enable the recording of consultations</w:t>
            </w:r>
          </w:p>
        </w:tc>
        <w:tc>
          <w:tcPr>
            <w:tcW w:w="1701" w:type="dxa"/>
          </w:tcPr>
          <w:p w14:paraId="3986A3A4" w14:textId="77777777" w:rsidR="00B27F0E" w:rsidRPr="005172CB" w:rsidRDefault="00B27F0E" w:rsidP="00A511A6">
            <w:pPr>
              <w:spacing w:after="160" w:line="259" w:lineRule="auto"/>
              <w:rPr>
                <w:rFonts w:ascii="Arial" w:hAnsi="Arial" w:cs="Arial"/>
                <w:b/>
                <w:u w:val="single"/>
              </w:rPr>
            </w:pPr>
          </w:p>
        </w:tc>
      </w:tr>
      <w:tr w:rsidR="00B27F0E" w:rsidRPr="005172CB" w14:paraId="0EACA644" w14:textId="77777777" w:rsidTr="00A511A6">
        <w:trPr>
          <w:trHeight w:val="410"/>
        </w:trPr>
        <w:tc>
          <w:tcPr>
            <w:tcW w:w="7508" w:type="dxa"/>
          </w:tcPr>
          <w:p w14:paraId="31192F43" w14:textId="77777777" w:rsidR="00B27F0E" w:rsidRPr="005172CB" w:rsidRDefault="00B27F0E" w:rsidP="00A511A6">
            <w:pPr>
              <w:spacing w:after="160" w:line="259" w:lineRule="auto"/>
              <w:rPr>
                <w:rFonts w:ascii="Arial" w:hAnsi="Arial" w:cs="Arial"/>
              </w:rPr>
            </w:pPr>
            <w:r w:rsidRPr="005172CB">
              <w:rPr>
                <w:rFonts w:ascii="Arial" w:hAnsi="Arial" w:cs="Arial"/>
              </w:rPr>
              <w:t>The practice has policies and guidelines available</w:t>
            </w:r>
          </w:p>
        </w:tc>
        <w:tc>
          <w:tcPr>
            <w:tcW w:w="1701" w:type="dxa"/>
          </w:tcPr>
          <w:p w14:paraId="2E36FDA0" w14:textId="77777777" w:rsidR="00B27F0E" w:rsidRPr="005172CB" w:rsidRDefault="00B27F0E" w:rsidP="00A511A6">
            <w:pPr>
              <w:spacing w:after="160" w:line="259" w:lineRule="auto"/>
              <w:rPr>
                <w:rFonts w:ascii="Arial" w:hAnsi="Arial" w:cs="Arial"/>
                <w:b/>
                <w:u w:val="single"/>
              </w:rPr>
            </w:pPr>
          </w:p>
        </w:tc>
      </w:tr>
      <w:tr w:rsidR="00732375" w:rsidRPr="005172CB" w14:paraId="221F12FE" w14:textId="77777777" w:rsidTr="00732375">
        <w:trPr>
          <w:trHeight w:val="410"/>
        </w:trPr>
        <w:tc>
          <w:tcPr>
            <w:tcW w:w="7508" w:type="dxa"/>
          </w:tcPr>
          <w:p w14:paraId="2D5AFF64" w14:textId="77777777" w:rsidR="00732375" w:rsidRPr="005172CB" w:rsidRDefault="00732375" w:rsidP="006B03D5">
            <w:pPr>
              <w:spacing w:after="160" w:line="259" w:lineRule="auto"/>
              <w:rPr>
                <w:rFonts w:ascii="Arial" w:hAnsi="Arial" w:cs="Arial"/>
                <w:b/>
                <w:u w:val="single"/>
              </w:rPr>
            </w:pPr>
            <w:r w:rsidRPr="005172CB">
              <w:rPr>
                <w:rFonts w:ascii="Arial" w:hAnsi="Arial" w:cs="Arial"/>
              </w:rPr>
              <w:t>Both prospective trainers to have achieved Membership of the RCGP</w:t>
            </w:r>
          </w:p>
        </w:tc>
        <w:tc>
          <w:tcPr>
            <w:tcW w:w="1701" w:type="dxa"/>
          </w:tcPr>
          <w:p w14:paraId="17047C3E" w14:textId="77777777" w:rsidR="00732375" w:rsidRPr="005172CB" w:rsidRDefault="00732375" w:rsidP="006B03D5">
            <w:pPr>
              <w:spacing w:after="160" w:line="259" w:lineRule="auto"/>
              <w:rPr>
                <w:rFonts w:ascii="Arial" w:hAnsi="Arial" w:cs="Arial"/>
                <w:b/>
                <w:u w:val="single"/>
              </w:rPr>
            </w:pPr>
          </w:p>
        </w:tc>
      </w:tr>
      <w:tr w:rsidR="00732375" w:rsidRPr="005172CB" w14:paraId="7528E30A" w14:textId="77777777" w:rsidTr="00A511A6">
        <w:trPr>
          <w:trHeight w:val="393"/>
        </w:trPr>
        <w:tc>
          <w:tcPr>
            <w:tcW w:w="7508" w:type="dxa"/>
          </w:tcPr>
          <w:p w14:paraId="2F8DE4F1" w14:textId="68C52776" w:rsidR="00732375" w:rsidRPr="005172CB" w:rsidRDefault="00732375" w:rsidP="00A511A6">
            <w:pPr>
              <w:rPr>
                <w:rFonts w:ascii="Arial" w:hAnsi="Arial" w:cs="Arial"/>
              </w:rPr>
            </w:pPr>
            <w:r>
              <w:rPr>
                <w:rFonts w:ascii="Arial" w:hAnsi="Arial" w:cs="Arial"/>
              </w:rPr>
              <w:t>There is a room for the trainee to leave personal belongings</w:t>
            </w:r>
          </w:p>
        </w:tc>
        <w:tc>
          <w:tcPr>
            <w:tcW w:w="1701" w:type="dxa"/>
          </w:tcPr>
          <w:p w14:paraId="7194D128" w14:textId="77777777" w:rsidR="00732375" w:rsidRPr="005172CB" w:rsidRDefault="00732375" w:rsidP="00A511A6">
            <w:pPr>
              <w:rPr>
                <w:rFonts w:ascii="Arial" w:hAnsi="Arial" w:cs="Arial"/>
                <w:b/>
                <w:u w:val="single"/>
              </w:rPr>
            </w:pPr>
          </w:p>
        </w:tc>
      </w:tr>
      <w:tr w:rsidR="00B27F0E" w:rsidRPr="005172CB" w14:paraId="7F6FF6FC" w14:textId="77777777" w:rsidTr="00A511A6">
        <w:trPr>
          <w:trHeight w:val="393"/>
        </w:trPr>
        <w:tc>
          <w:tcPr>
            <w:tcW w:w="7508" w:type="dxa"/>
          </w:tcPr>
          <w:p w14:paraId="10732897" w14:textId="77777777" w:rsidR="00B27F0E" w:rsidRPr="005172CB" w:rsidRDefault="00B27F0E" w:rsidP="00A511A6">
            <w:pPr>
              <w:spacing w:after="160" w:line="259" w:lineRule="auto"/>
              <w:rPr>
                <w:rFonts w:ascii="Arial" w:hAnsi="Arial" w:cs="Arial"/>
              </w:rPr>
            </w:pPr>
            <w:r w:rsidRPr="005172CB">
              <w:rPr>
                <w:rFonts w:ascii="Arial" w:hAnsi="Arial" w:cs="Arial"/>
              </w:rPr>
              <w:t>Enthusiasm for and commitment to GP education and training</w:t>
            </w:r>
          </w:p>
        </w:tc>
        <w:tc>
          <w:tcPr>
            <w:tcW w:w="1701" w:type="dxa"/>
          </w:tcPr>
          <w:p w14:paraId="2CE8F0F0" w14:textId="77777777" w:rsidR="00B27F0E" w:rsidRPr="005172CB" w:rsidRDefault="00B27F0E" w:rsidP="00A511A6">
            <w:pPr>
              <w:spacing w:after="160" w:line="259" w:lineRule="auto"/>
              <w:rPr>
                <w:rFonts w:ascii="Arial" w:hAnsi="Arial" w:cs="Arial"/>
                <w:b/>
                <w:u w:val="single"/>
              </w:rPr>
            </w:pPr>
          </w:p>
        </w:tc>
      </w:tr>
      <w:tr w:rsidR="00732375" w:rsidRPr="005172CB" w14:paraId="1101F30A" w14:textId="77777777" w:rsidTr="00A511A6">
        <w:trPr>
          <w:trHeight w:val="393"/>
        </w:trPr>
        <w:tc>
          <w:tcPr>
            <w:tcW w:w="7508" w:type="dxa"/>
          </w:tcPr>
          <w:p w14:paraId="5184EF91" w14:textId="2A6E7BBD" w:rsidR="00732375" w:rsidRPr="005172CB" w:rsidRDefault="00732375" w:rsidP="00A511A6">
            <w:pPr>
              <w:rPr>
                <w:rFonts w:ascii="Arial" w:hAnsi="Arial" w:cs="Arial"/>
              </w:rPr>
            </w:pPr>
            <w:r>
              <w:rPr>
                <w:rFonts w:ascii="Arial" w:hAnsi="Arial" w:cs="Arial"/>
              </w:rPr>
              <w:t>There are opportunities for informal GP meetings during the working day</w:t>
            </w:r>
          </w:p>
        </w:tc>
        <w:tc>
          <w:tcPr>
            <w:tcW w:w="1701" w:type="dxa"/>
          </w:tcPr>
          <w:p w14:paraId="73E771B4" w14:textId="77777777" w:rsidR="00732375" w:rsidRPr="005172CB" w:rsidRDefault="00732375" w:rsidP="00A511A6">
            <w:pPr>
              <w:rPr>
                <w:rFonts w:ascii="Arial" w:hAnsi="Arial" w:cs="Arial"/>
                <w:b/>
                <w:u w:val="single"/>
              </w:rPr>
            </w:pPr>
          </w:p>
        </w:tc>
      </w:tr>
      <w:tr w:rsidR="00B27F0E" w:rsidRPr="005172CB" w14:paraId="46FDBD91" w14:textId="77777777" w:rsidTr="00A511A6">
        <w:trPr>
          <w:trHeight w:val="393"/>
        </w:trPr>
        <w:tc>
          <w:tcPr>
            <w:tcW w:w="7508" w:type="dxa"/>
          </w:tcPr>
          <w:p w14:paraId="05630C8C" w14:textId="77777777" w:rsidR="00B27F0E" w:rsidRPr="005172CB" w:rsidRDefault="00B27F0E" w:rsidP="00A511A6">
            <w:pPr>
              <w:spacing w:after="160" w:line="259" w:lineRule="auto"/>
              <w:rPr>
                <w:rFonts w:ascii="Arial" w:hAnsi="Arial" w:cs="Arial"/>
              </w:rPr>
            </w:pPr>
            <w:r w:rsidRPr="005172CB">
              <w:rPr>
                <w:rFonts w:ascii="Arial" w:hAnsi="Arial" w:cs="Arial"/>
              </w:rPr>
              <w:t>There are regular practice meetings that the trainee will be able to attend</w:t>
            </w:r>
          </w:p>
        </w:tc>
        <w:tc>
          <w:tcPr>
            <w:tcW w:w="1701" w:type="dxa"/>
          </w:tcPr>
          <w:p w14:paraId="43E51905" w14:textId="77777777" w:rsidR="00B27F0E" w:rsidRPr="005172CB" w:rsidRDefault="00B27F0E" w:rsidP="00A511A6">
            <w:pPr>
              <w:spacing w:after="160" w:line="259" w:lineRule="auto"/>
              <w:rPr>
                <w:rFonts w:ascii="Arial" w:hAnsi="Arial" w:cs="Arial"/>
                <w:b/>
                <w:u w:val="single"/>
              </w:rPr>
            </w:pPr>
          </w:p>
        </w:tc>
      </w:tr>
      <w:tr w:rsidR="00B27F0E" w:rsidRPr="005172CB" w14:paraId="36BCE849" w14:textId="77777777" w:rsidTr="00A511A6">
        <w:trPr>
          <w:trHeight w:val="410"/>
        </w:trPr>
        <w:tc>
          <w:tcPr>
            <w:tcW w:w="7508" w:type="dxa"/>
          </w:tcPr>
          <w:p w14:paraId="0F5E3AF8" w14:textId="77777777" w:rsidR="00B27F0E" w:rsidRPr="005172CB" w:rsidRDefault="00B27F0E" w:rsidP="00A511A6">
            <w:pPr>
              <w:spacing w:after="160" w:line="259" w:lineRule="auto"/>
              <w:rPr>
                <w:rFonts w:ascii="Arial" w:hAnsi="Arial" w:cs="Arial"/>
              </w:rPr>
            </w:pPr>
            <w:r w:rsidRPr="005172CB">
              <w:rPr>
                <w:rFonts w:ascii="Arial" w:hAnsi="Arial" w:cs="Arial"/>
              </w:rPr>
              <w:t>Please indicate the frequency of these meetings:</w:t>
            </w:r>
          </w:p>
          <w:p w14:paraId="2D090706" w14:textId="77777777" w:rsidR="00B27F0E" w:rsidRPr="005172CB" w:rsidRDefault="00B27F0E" w:rsidP="00A511A6">
            <w:pPr>
              <w:tabs>
                <w:tab w:val="left" w:pos="1980"/>
              </w:tabs>
              <w:spacing w:after="160" w:line="259" w:lineRule="auto"/>
              <w:rPr>
                <w:rFonts w:ascii="Arial" w:hAnsi="Arial" w:cs="Arial"/>
              </w:rPr>
            </w:pPr>
            <w:r w:rsidRPr="005172CB">
              <w:rPr>
                <w:rFonts w:ascii="Arial" w:hAnsi="Arial" w:cs="Arial"/>
                <w:noProof/>
                <w:lang w:eastAsia="en-GB"/>
              </w:rPr>
              <mc:AlternateContent>
                <mc:Choice Requires="wps">
                  <w:drawing>
                    <wp:anchor distT="0" distB="0" distL="114300" distR="114300" simplePos="0" relativeHeight="251659264" behindDoc="0" locked="0" layoutInCell="1" allowOverlap="1" wp14:anchorId="125A1781" wp14:editId="25447BD8">
                      <wp:simplePos x="0" y="0"/>
                      <wp:positionH relativeFrom="column">
                        <wp:posOffset>1868170</wp:posOffset>
                      </wp:positionH>
                      <wp:positionV relativeFrom="paragraph">
                        <wp:posOffset>14605</wp:posOffset>
                      </wp:positionV>
                      <wp:extent cx="388620" cy="167640"/>
                      <wp:effectExtent l="0" t="0" r="11430" b="22860"/>
                      <wp:wrapNone/>
                      <wp:docPr id="7" name="Rectangle 7"/>
                      <wp:cNvGraphicFramePr/>
                      <a:graphic xmlns:a="http://schemas.openxmlformats.org/drawingml/2006/main">
                        <a:graphicData uri="http://schemas.microsoft.com/office/word/2010/wordprocessingShape">
                          <wps:wsp>
                            <wps:cNvSpPr/>
                            <wps:spPr>
                              <a:xfrm>
                                <a:off x="0" y="0"/>
                                <a:ext cx="388620" cy="1676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342D35" id="Rectangle 7" o:spid="_x0000_s1026" style="position:absolute;margin-left:147.1pt;margin-top:1.15pt;width:30.6pt;height:1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" fillcolor="window" strokecolor="#70ad47" strokeweight="1pt"/>
                  </w:pict>
                </mc:Fallback>
              </mc:AlternateContent>
            </w:r>
            <w:r w:rsidRPr="005172CB">
              <w:rPr>
                <w:rFonts w:ascii="Arial" w:hAnsi="Arial" w:cs="Arial"/>
                <w:noProof/>
                <w:lang w:eastAsia="en-GB"/>
              </w:rPr>
              <mc:AlternateContent>
                <mc:Choice Requires="wps">
                  <w:drawing>
                    <wp:anchor distT="0" distB="0" distL="114300" distR="114300" simplePos="0" relativeHeight="251657216" behindDoc="0" locked="0" layoutInCell="1" allowOverlap="1" wp14:anchorId="4F4FC7FD" wp14:editId="42B8096E">
                      <wp:simplePos x="0" y="0"/>
                      <wp:positionH relativeFrom="column">
                        <wp:posOffset>446405</wp:posOffset>
                      </wp:positionH>
                      <wp:positionV relativeFrom="paragraph">
                        <wp:posOffset>11430</wp:posOffset>
                      </wp:positionV>
                      <wp:extent cx="388620" cy="167640"/>
                      <wp:effectExtent l="0" t="0" r="11430" b="22860"/>
                      <wp:wrapNone/>
                      <wp:docPr id="5" name="Rectangle 5"/>
                      <wp:cNvGraphicFramePr/>
                      <a:graphic xmlns:a="http://schemas.openxmlformats.org/drawingml/2006/main">
                        <a:graphicData uri="http://schemas.microsoft.com/office/word/2010/wordprocessingShape">
                          <wps:wsp>
                            <wps:cNvSpPr/>
                            <wps:spPr>
                              <a:xfrm>
                                <a:off x="0" y="0"/>
                                <a:ext cx="388620" cy="1676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3C8FE5" id="Rectangle 5" o:spid="_x0000_s1026" style="position:absolute;margin-left:35.15pt;margin-top:.9pt;width:30.6pt;height:13.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" fillcolor="white [3201]" strokecolor="#70ad47 [3209]" strokeweight="1pt"/>
                  </w:pict>
                </mc:Fallback>
              </mc:AlternateContent>
            </w:r>
            <w:r w:rsidRPr="005172CB">
              <w:rPr>
                <w:rFonts w:ascii="Arial" w:hAnsi="Arial" w:cs="Arial"/>
                <w:noProof/>
                <w:lang w:eastAsia="en-GB"/>
              </w:rPr>
              <w:t xml:space="preserve">Clinical </w:t>
            </w:r>
            <w:r w:rsidRPr="005172CB">
              <w:rPr>
                <w:rFonts w:ascii="Arial" w:hAnsi="Arial" w:cs="Arial"/>
                <w:noProof/>
                <w:lang w:eastAsia="en-GB"/>
              </w:rPr>
              <w:tab/>
              <w:t xml:space="preserve">Business </w:t>
            </w:r>
          </w:p>
        </w:tc>
        <w:tc>
          <w:tcPr>
            <w:tcW w:w="1701" w:type="dxa"/>
          </w:tcPr>
          <w:p w14:paraId="4E5F3D3B" w14:textId="77777777" w:rsidR="00B27F0E" w:rsidRPr="005172CB" w:rsidRDefault="00B27F0E" w:rsidP="00A511A6">
            <w:pPr>
              <w:spacing w:after="160" w:line="259" w:lineRule="auto"/>
              <w:rPr>
                <w:rFonts w:ascii="Arial" w:hAnsi="Arial" w:cs="Arial"/>
                <w:b/>
                <w:u w:val="single"/>
              </w:rPr>
            </w:pPr>
          </w:p>
        </w:tc>
      </w:tr>
      <w:tr w:rsidR="00573826" w:rsidRPr="005172CB" w14:paraId="0EB739D0" w14:textId="77777777" w:rsidTr="00573826">
        <w:tc>
          <w:tcPr>
            <w:tcW w:w="7508" w:type="dxa"/>
          </w:tcPr>
          <w:p w14:paraId="3D8D9909" w14:textId="772A5E15" w:rsidR="00573826" w:rsidRPr="00573826" w:rsidRDefault="00573826" w:rsidP="006B03D5">
            <w:pPr>
              <w:spacing w:after="160" w:line="259" w:lineRule="auto"/>
              <w:rPr>
                <w:rFonts w:ascii="Arial" w:hAnsi="Arial" w:cs="Arial"/>
              </w:rPr>
            </w:pPr>
            <w:r w:rsidRPr="00573826">
              <w:rPr>
                <w:rFonts w:ascii="Arial" w:hAnsi="Arial" w:cs="Arial"/>
                <w:b/>
                <w:u w:val="single"/>
              </w:rPr>
              <w:t>Desirable Criteria</w:t>
            </w:r>
            <w:r w:rsidRPr="00573826">
              <w:rPr>
                <w:rFonts w:ascii="Arial" w:hAnsi="Arial" w:cs="Arial"/>
              </w:rPr>
              <w:t>:</w:t>
            </w:r>
          </w:p>
        </w:tc>
        <w:tc>
          <w:tcPr>
            <w:tcW w:w="1701" w:type="dxa"/>
          </w:tcPr>
          <w:p w14:paraId="7C34C003" w14:textId="77777777" w:rsidR="00573826" w:rsidRPr="005172CB" w:rsidRDefault="00573826" w:rsidP="006B03D5">
            <w:pPr>
              <w:spacing w:after="160" w:line="259" w:lineRule="auto"/>
              <w:rPr>
                <w:rFonts w:ascii="Arial" w:hAnsi="Arial" w:cs="Arial"/>
                <w:b/>
                <w:u w:val="single"/>
              </w:rPr>
            </w:pPr>
            <w:r w:rsidRPr="00573826">
              <w:rPr>
                <w:rFonts w:ascii="Arial" w:hAnsi="Arial" w:cs="Arial"/>
                <w:b/>
                <w:u w:val="single"/>
              </w:rPr>
              <w:t>Tick to confirm</w:t>
            </w:r>
          </w:p>
        </w:tc>
      </w:tr>
      <w:tr w:rsidR="00573826" w:rsidRPr="005172CB" w14:paraId="69BFA2E4" w14:textId="77777777" w:rsidTr="00573826">
        <w:trPr>
          <w:trHeight w:val="410"/>
        </w:trPr>
        <w:tc>
          <w:tcPr>
            <w:tcW w:w="7508" w:type="dxa"/>
          </w:tcPr>
          <w:p w14:paraId="1E6B9DB7" w14:textId="77777777" w:rsidR="00573826" w:rsidRPr="005172CB" w:rsidRDefault="00573826" w:rsidP="006B03D5">
            <w:pPr>
              <w:spacing w:after="160" w:line="259" w:lineRule="auto"/>
              <w:rPr>
                <w:rFonts w:ascii="Arial" w:hAnsi="Arial" w:cs="Arial"/>
              </w:rPr>
            </w:pPr>
            <w:r w:rsidRPr="005172CB">
              <w:rPr>
                <w:rFonts w:ascii="Arial" w:hAnsi="Arial" w:cs="Arial"/>
              </w:rPr>
              <w:t>A dedicated Trainee consultation room is available</w:t>
            </w:r>
          </w:p>
        </w:tc>
        <w:tc>
          <w:tcPr>
            <w:tcW w:w="1701" w:type="dxa"/>
          </w:tcPr>
          <w:p w14:paraId="218E437C" w14:textId="77777777" w:rsidR="00573826" w:rsidRPr="005172CB" w:rsidRDefault="00573826" w:rsidP="006B03D5">
            <w:pPr>
              <w:spacing w:after="160" w:line="259" w:lineRule="auto"/>
              <w:rPr>
                <w:rFonts w:ascii="Arial" w:hAnsi="Arial" w:cs="Arial"/>
                <w:b/>
                <w:u w:val="single"/>
              </w:rPr>
            </w:pPr>
          </w:p>
        </w:tc>
      </w:tr>
      <w:tr w:rsidR="00573826" w:rsidRPr="005172CB" w14:paraId="7368227D" w14:textId="77777777" w:rsidTr="00573826">
        <w:trPr>
          <w:trHeight w:val="410"/>
        </w:trPr>
        <w:tc>
          <w:tcPr>
            <w:tcW w:w="7508" w:type="dxa"/>
          </w:tcPr>
          <w:p w14:paraId="77D90387" w14:textId="77777777" w:rsidR="00573826" w:rsidRPr="005172CB" w:rsidRDefault="00573826" w:rsidP="006B03D5">
            <w:pPr>
              <w:rPr>
                <w:rFonts w:ascii="Arial" w:hAnsi="Arial" w:cs="Arial"/>
              </w:rPr>
            </w:pPr>
            <w:r>
              <w:rPr>
                <w:rFonts w:ascii="Arial" w:hAnsi="Arial" w:cs="Arial"/>
              </w:rPr>
              <w:t>There are facilities to heat and eat a midday meal</w:t>
            </w:r>
          </w:p>
        </w:tc>
        <w:tc>
          <w:tcPr>
            <w:tcW w:w="1701" w:type="dxa"/>
          </w:tcPr>
          <w:p w14:paraId="5B69582A" w14:textId="77777777" w:rsidR="00573826" w:rsidRPr="005172CB" w:rsidRDefault="00573826" w:rsidP="006B03D5">
            <w:pPr>
              <w:rPr>
                <w:rFonts w:ascii="Arial" w:hAnsi="Arial" w:cs="Arial"/>
                <w:b/>
                <w:u w:val="single"/>
              </w:rPr>
            </w:pPr>
          </w:p>
        </w:tc>
      </w:tr>
      <w:tr w:rsidR="00573826" w:rsidRPr="005172CB" w14:paraId="0308A382" w14:textId="77777777" w:rsidTr="00573826">
        <w:trPr>
          <w:trHeight w:val="410"/>
        </w:trPr>
        <w:tc>
          <w:tcPr>
            <w:tcW w:w="7508" w:type="dxa"/>
          </w:tcPr>
          <w:p w14:paraId="7D001070" w14:textId="77777777" w:rsidR="00573826" w:rsidRPr="005172CB" w:rsidRDefault="00573826" w:rsidP="006B03D5">
            <w:pPr>
              <w:spacing w:after="160" w:line="259" w:lineRule="auto"/>
              <w:rPr>
                <w:rFonts w:ascii="Arial" w:hAnsi="Arial" w:cs="Arial"/>
              </w:rPr>
            </w:pPr>
            <w:r w:rsidRPr="005172CB">
              <w:rPr>
                <w:rFonts w:ascii="Arial" w:hAnsi="Arial" w:cs="Arial"/>
              </w:rPr>
              <w:lastRenderedPageBreak/>
              <w:t>The trainee will be able to consult in the same room each day</w:t>
            </w:r>
          </w:p>
        </w:tc>
        <w:tc>
          <w:tcPr>
            <w:tcW w:w="1701" w:type="dxa"/>
          </w:tcPr>
          <w:p w14:paraId="0683A2C9" w14:textId="77777777" w:rsidR="00573826" w:rsidRPr="005172CB" w:rsidRDefault="00573826" w:rsidP="006B03D5">
            <w:pPr>
              <w:spacing w:after="160" w:line="259" w:lineRule="auto"/>
              <w:rPr>
                <w:rFonts w:ascii="Arial" w:hAnsi="Arial" w:cs="Arial"/>
                <w:b/>
                <w:u w:val="single"/>
              </w:rPr>
            </w:pPr>
          </w:p>
        </w:tc>
      </w:tr>
    </w:tbl>
    <w:p w14:paraId="32A58C75" w14:textId="4B571F9B" w:rsidR="0054423B" w:rsidRDefault="0054423B" w:rsidP="0089628A"/>
    <w:p w14:paraId="68644C5B" w14:textId="1341B777" w:rsidR="00687973" w:rsidRDefault="00687973" w:rsidP="0089628A"/>
    <w:p w14:paraId="20FA9038" w14:textId="27634790" w:rsidR="00D90780" w:rsidRPr="007F57E6" w:rsidRDefault="00717143" w:rsidP="0089628A">
      <w:pPr>
        <w:rPr>
          <w:b/>
          <w:bCs/>
          <w:u w:val="single"/>
        </w:rPr>
      </w:pPr>
      <w:r w:rsidRPr="007F57E6">
        <w:rPr>
          <w:b/>
          <w:bCs/>
          <w:u w:val="single"/>
        </w:rPr>
        <w:t xml:space="preserve">Appendix </w:t>
      </w:r>
      <w:r w:rsidR="00D90780" w:rsidRPr="007F57E6">
        <w:rPr>
          <w:b/>
          <w:bCs/>
          <w:u w:val="single"/>
        </w:rPr>
        <w:t>2</w:t>
      </w:r>
    </w:p>
    <w:p w14:paraId="08AD7802" w14:textId="77777777" w:rsidR="00D90780" w:rsidRDefault="00D90780" w:rsidP="0089628A"/>
    <w:p w14:paraId="07DA9F80" w14:textId="77777777" w:rsidR="00D90780" w:rsidRDefault="00D90780" w:rsidP="00D90780">
      <w:pPr>
        <w:rPr>
          <w:rFonts w:ascii="Segoe UI" w:hAnsi="Segoe UI" w:cs="Segoe UI"/>
          <w:sz w:val="18"/>
          <w:szCs w:val="18"/>
        </w:rPr>
      </w:pPr>
      <w:r>
        <w:rPr>
          <w:rStyle w:val="normaltextrun"/>
          <w:rFonts w:ascii="Calibri" w:hAnsi="Calibri" w:cs="Calibri"/>
          <w:b/>
          <w:bCs/>
          <w:u w:val="single"/>
        </w:rPr>
        <w:t>Supervision of GP trainees where trainers are part time</w:t>
      </w:r>
      <w:r>
        <w:rPr>
          <w:rStyle w:val="eop"/>
          <w:rFonts w:ascii="Calibri" w:hAnsi="Calibri" w:cs="Calibri"/>
        </w:rPr>
        <w:t> </w:t>
      </w:r>
    </w:p>
    <w:p w14:paraId="692595D7" w14:textId="77777777" w:rsidR="00D90780" w:rsidRDefault="00D90780" w:rsidP="00D9078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GP Section of HEIW recognises that many approved GP trainers work less than 10 sessions per week.  This is coupled with a growing number of GP trainees who work less than full time.  The GP Training Management Group therefore feels it is timely to set out minimum acceptable supervision arrangements where trainers and / or trainees are part time. </w:t>
      </w:r>
      <w:r>
        <w:rPr>
          <w:rStyle w:val="eop"/>
          <w:rFonts w:ascii="Calibri" w:hAnsi="Calibri" w:cs="Calibri"/>
          <w:sz w:val="22"/>
          <w:szCs w:val="22"/>
        </w:rPr>
        <w:t> </w:t>
      </w:r>
    </w:p>
    <w:p w14:paraId="61F2369D" w14:textId="77777777" w:rsidR="00D90780" w:rsidRDefault="00D90780" w:rsidP="00D9078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4261940" w14:textId="77777777" w:rsidR="00D90780" w:rsidRDefault="00D90780" w:rsidP="00D90780">
      <w:pPr>
        <w:pStyle w:val="paragraph"/>
        <w:numPr>
          <w:ilvl w:val="0"/>
          <w:numId w:val="2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Programme Directors retain responsibility for deciding which training practice trainees are placed in. </w:t>
      </w:r>
      <w:r>
        <w:rPr>
          <w:rStyle w:val="eop"/>
          <w:rFonts w:ascii="Calibri" w:hAnsi="Calibri" w:cs="Calibri"/>
          <w:sz w:val="22"/>
          <w:szCs w:val="22"/>
        </w:rPr>
        <w:t> </w:t>
      </w:r>
    </w:p>
    <w:p w14:paraId="64A37B86" w14:textId="77777777" w:rsidR="00D90780" w:rsidRDefault="00D90780" w:rsidP="00D90780">
      <w:pPr>
        <w:pStyle w:val="paragraph"/>
        <w:numPr>
          <w:ilvl w:val="0"/>
          <w:numId w:val="2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The trainee and trainer would normally be expected to work the same days.  In any event, there must be a minimum overlap of 4 sessions (2 days) per week between the trainee and either the Trainer or other approved trainers within the practice.  At least 2 of these sessions must be with their named Trainer (The Allocated “Educational Supervisor”).  The other trainer </w:t>
      </w:r>
      <w:proofErr w:type="gramStart"/>
      <w:r>
        <w:rPr>
          <w:rStyle w:val="normaltextrun"/>
          <w:rFonts w:ascii="Calibri" w:hAnsi="Calibri" w:cs="Calibri"/>
          <w:sz w:val="22"/>
          <w:szCs w:val="22"/>
        </w:rPr>
        <w:t>has to</w:t>
      </w:r>
      <w:proofErr w:type="gramEnd"/>
      <w:r>
        <w:rPr>
          <w:rStyle w:val="normaltextrun"/>
          <w:rFonts w:ascii="Calibri" w:hAnsi="Calibri" w:cs="Calibri"/>
          <w:sz w:val="22"/>
          <w:szCs w:val="22"/>
        </w:rPr>
        <w:t xml:space="preserve"> be allocated as a “Clinical Supervisor”.</w:t>
      </w:r>
      <w:r>
        <w:rPr>
          <w:rStyle w:val="eop"/>
          <w:rFonts w:ascii="Calibri" w:hAnsi="Calibri" w:cs="Calibri"/>
          <w:sz w:val="22"/>
          <w:szCs w:val="22"/>
        </w:rPr>
        <w:t> </w:t>
      </w:r>
    </w:p>
    <w:p w14:paraId="6EC6A442" w14:textId="77777777" w:rsidR="00D90780" w:rsidRDefault="00D90780" w:rsidP="00D90780">
      <w:pPr>
        <w:pStyle w:val="paragraph"/>
        <w:numPr>
          <w:ilvl w:val="0"/>
          <w:numId w:val="2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The working week of the trainee must overall reflect the 7-3 Clinical – educational proportions of all trainees. The Educational Supervisor must be present for at least one educational session per week.  </w:t>
      </w:r>
      <w:r>
        <w:rPr>
          <w:rStyle w:val="eop"/>
          <w:rFonts w:ascii="Calibri" w:hAnsi="Calibri" w:cs="Calibri"/>
          <w:sz w:val="22"/>
          <w:szCs w:val="22"/>
        </w:rPr>
        <w:t> </w:t>
      </w:r>
    </w:p>
    <w:p w14:paraId="55987D59" w14:textId="77777777" w:rsidR="00D90780" w:rsidRDefault="00D90780" w:rsidP="00D90780">
      <w:pPr>
        <w:pStyle w:val="paragraph"/>
        <w:numPr>
          <w:ilvl w:val="0"/>
          <w:numId w:val="2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When a part time trainer is not present in the </w:t>
      </w:r>
      <w:proofErr w:type="gramStart"/>
      <w:r>
        <w:rPr>
          <w:rStyle w:val="normaltextrun"/>
          <w:rFonts w:ascii="Calibri" w:hAnsi="Calibri" w:cs="Calibri"/>
          <w:sz w:val="22"/>
          <w:szCs w:val="22"/>
        </w:rPr>
        <w:t>practice</w:t>
      </w:r>
      <w:proofErr w:type="gramEnd"/>
      <w:r>
        <w:rPr>
          <w:rStyle w:val="normaltextrun"/>
          <w:rFonts w:ascii="Calibri" w:hAnsi="Calibri" w:cs="Calibri"/>
          <w:sz w:val="22"/>
          <w:szCs w:val="22"/>
        </w:rPr>
        <w:t xml:space="preserve"> but the trainee is, supervision must be provided by another doctor (including salaried doctors) who is familiar with the requirements of trainee supervision</w:t>
      </w:r>
      <w:r>
        <w:rPr>
          <w:rStyle w:val="eop"/>
          <w:rFonts w:ascii="Calibri" w:hAnsi="Calibri" w:cs="Calibri"/>
          <w:sz w:val="22"/>
          <w:szCs w:val="22"/>
        </w:rPr>
        <w:t> </w:t>
      </w:r>
    </w:p>
    <w:p w14:paraId="560DA575" w14:textId="4C10B56E" w:rsidR="00D90780" w:rsidRDefault="00D90780" w:rsidP="00D90780">
      <w:pPr>
        <w:pStyle w:val="paragraph"/>
        <w:numPr>
          <w:ilvl w:val="0"/>
          <w:numId w:val="25"/>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hAnsi="Calibri" w:cs="Calibri"/>
          <w:sz w:val="22"/>
          <w:szCs w:val="22"/>
        </w:rPr>
        <w:t xml:space="preserve">The training practice must have a written policy outlining arrangements for supervision of trainees when the trainer is not present.  Evidence of this policy and adherence to it will be monitored during practice visits and via the annual Training </w:t>
      </w:r>
      <w:proofErr w:type="spellStart"/>
      <w:r>
        <w:rPr>
          <w:rStyle w:val="normaltextrun"/>
          <w:rFonts w:ascii="Calibri" w:hAnsi="Calibri" w:cs="Calibri"/>
          <w:sz w:val="22"/>
          <w:szCs w:val="22"/>
        </w:rPr>
        <w:t>ReApproval</w:t>
      </w:r>
      <w:proofErr w:type="spellEnd"/>
      <w:r>
        <w:rPr>
          <w:rStyle w:val="normaltextrun"/>
          <w:rFonts w:ascii="Calibri" w:hAnsi="Calibri" w:cs="Calibri"/>
          <w:sz w:val="22"/>
          <w:szCs w:val="22"/>
        </w:rPr>
        <w:t xml:space="preserve"> Process.</w:t>
      </w:r>
      <w:r>
        <w:rPr>
          <w:rStyle w:val="eop"/>
          <w:rFonts w:ascii="Calibri" w:hAnsi="Calibri" w:cs="Calibri"/>
          <w:sz w:val="22"/>
          <w:szCs w:val="22"/>
        </w:rPr>
        <w:t> </w:t>
      </w:r>
    </w:p>
    <w:p w14:paraId="380D23D7" w14:textId="69318051" w:rsidR="007F57E6" w:rsidRDefault="007F57E6" w:rsidP="007F57E6">
      <w:pPr>
        <w:pStyle w:val="paragraph"/>
        <w:spacing w:before="0" w:beforeAutospacing="0" w:after="0" w:afterAutospacing="0"/>
        <w:textAlignment w:val="baseline"/>
        <w:rPr>
          <w:rStyle w:val="eop"/>
          <w:rFonts w:ascii="Calibri" w:hAnsi="Calibri" w:cs="Calibri"/>
          <w:sz w:val="22"/>
          <w:szCs w:val="22"/>
        </w:rPr>
      </w:pPr>
    </w:p>
    <w:p w14:paraId="2B1482F6" w14:textId="77777777" w:rsidR="007F57E6" w:rsidRDefault="007F57E6" w:rsidP="007F57E6">
      <w:pPr>
        <w:pStyle w:val="paragraph"/>
        <w:spacing w:before="0" w:beforeAutospacing="0" w:after="0" w:afterAutospacing="0"/>
        <w:textAlignment w:val="baseline"/>
        <w:rPr>
          <w:rFonts w:ascii="Calibri" w:hAnsi="Calibri" w:cs="Calibri"/>
          <w:sz w:val="22"/>
          <w:szCs w:val="22"/>
        </w:rPr>
      </w:pPr>
    </w:p>
    <w:bookmarkEnd w:id="8"/>
    <w:p w14:paraId="01AFAC90" w14:textId="77777777" w:rsidR="008E34AF" w:rsidRDefault="008E34AF" w:rsidP="0089628A"/>
    <w:sectPr w:rsidR="008E34AF">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53036" w14:textId="77777777" w:rsidR="00A94088" w:rsidRDefault="00A94088" w:rsidP="008E3A98">
      <w:pPr>
        <w:spacing w:after="0" w:line="240" w:lineRule="auto"/>
      </w:pPr>
      <w:r>
        <w:separator/>
      </w:r>
    </w:p>
  </w:endnote>
  <w:endnote w:type="continuationSeparator" w:id="0">
    <w:p w14:paraId="7C57E6D7" w14:textId="77777777" w:rsidR="00A94088" w:rsidRDefault="00A94088" w:rsidP="008E3A98">
      <w:pPr>
        <w:spacing w:after="0" w:line="240" w:lineRule="auto"/>
      </w:pPr>
      <w:r>
        <w:continuationSeparator/>
      </w:r>
    </w:p>
  </w:endnote>
  <w:endnote w:type="continuationNotice" w:id="1">
    <w:p w14:paraId="4F460647" w14:textId="77777777" w:rsidR="00A94088" w:rsidRDefault="00A940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2247"/>
      <w:docPartObj>
        <w:docPartGallery w:val="Page Numbers (Bottom of Page)"/>
        <w:docPartUnique/>
      </w:docPartObj>
    </w:sdtPr>
    <w:sdtEndPr>
      <w:rPr>
        <w:noProof/>
      </w:rPr>
    </w:sdtEndPr>
    <w:sdtContent>
      <w:p w14:paraId="4A59FA39" w14:textId="7EE3B167" w:rsidR="00812A0E" w:rsidRDefault="00812A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DE5724" w14:textId="77777777" w:rsidR="00A511A6" w:rsidRDefault="00A51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18C98" w14:textId="77777777" w:rsidR="00A94088" w:rsidRDefault="00A94088" w:rsidP="008E3A98">
      <w:pPr>
        <w:spacing w:after="0" w:line="240" w:lineRule="auto"/>
      </w:pPr>
      <w:r>
        <w:separator/>
      </w:r>
    </w:p>
  </w:footnote>
  <w:footnote w:type="continuationSeparator" w:id="0">
    <w:p w14:paraId="5F52AAEA" w14:textId="77777777" w:rsidR="00A94088" w:rsidRDefault="00A94088" w:rsidP="008E3A98">
      <w:pPr>
        <w:spacing w:after="0" w:line="240" w:lineRule="auto"/>
      </w:pPr>
      <w:r>
        <w:continuationSeparator/>
      </w:r>
    </w:p>
  </w:footnote>
  <w:footnote w:type="continuationNotice" w:id="1">
    <w:p w14:paraId="5235BEE7" w14:textId="77777777" w:rsidR="00A94088" w:rsidRDefault="00A940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A511A6" w14:paraId="7C985984" w14:textId="77777777" w:rsidTr="323ED4A2">
      <w:tc>
        <w:tcPr>
          <w:tcW w:w="3009" w:type="dxa"/>
        </w:tcPr>
        <w:p w14:paraId="669BDBA0" w14:textId="29FCFECA" w:rsidR="00A511A6" w:rsidRDefault="00A511A6" w:rsidP="323ED4A2">
          <w:pPr>
            <w:pStyle w:val="Header"/>
            <w:ind w:left="-115"/>
          </w:pPr>
        </w:p>
      </w:tc>
      <w:tc>
        <w:tcPr>
          <w:tcW w:w="3009" w:type="dxa"/>
        </w:tcPr>
        <w:p w14:paraId="00C43843" w14:textId="52BC5516" w:rsidR="00A511A6" w:rsidRDefault="00A511A6" w:rsidP="323ED4A2">
          <w:pPr>
            <w:pStyle w:val="Header"/>
            <w:jc w:val="center"/>
          </w:pPr>
        </w:p>
      </w:tc>
      <w:tc>
        <w:tcPr>
          <w:tcW w:w="3009" w:type="dxa"/>
        </w:tcPr>
        <w:p w14:paraId="659B9797" w14:textId="7A1B4DC4" w:rsidR="00A511A6" w:rsidRDefault="00A511A6" w:rsidP="323ED4A2">
          <w:pPr>
            <w:pStyle w:val="Header"/>
            <w:ind w:right="-115"/>
            <w:jc w:val="right"/>
          </w:pPr>
        </w:p>
      </w:tc>
    </w:tr>
  </w:tbl>
  <w:p w14:paraId="5E01BD13" w14:textId="018C30E0" w:rsidR="00A511A6" w:rsidRDefault="00A511A6" w:rsidP="323ED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3686"/>
    <w:multiLevelType w:val="hybridMultilevel"/>
    <w:tmpl w:val="ED0A4CE0"/>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 w15:restartNumberingAfterBreak="0">
    <w:nsid w:val="07AF083D"/>
    <w:multiLevelType w:val="hybridMultilevel"/>
    <w:tmpl w:val="795AD5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D0071B7"/>
    <w:multiLevelType w:val="hybridMultilevel"/>
    <w:tmpl w:val="8E9ED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42F69"/>
    <w:multiLevelType w:val="hybridMultilevel"/>
    <w:tmpl w:val="022E124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97450"/>
    <w:multiLevelType w:val="hybridMultilevel"/>
    <w:tmpl w:val="26B2D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63B6C"/>
    <w:multiLevelType w:val="hybridMultilevel"/>
    <w:tmpl w:val="E098C78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7990239"/>
    <w:multiLevelType w:val="hybridMultilevel"/>
    <w:tmpl w:val="0100D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542A2"/>
    <w:multiLevelType w:val="hybridMultilevel"/>
    <w:tmpl w:val="FD02BC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2F64FD"/>
    <w:multiLevelType w:val="hybridMultilevel"/>
    <w:tmpl w:val="1CB6F636"/>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9" w15:restartNumberingAfterBreak="0">
    <w:nsid w:val="2E8D14D4"/>
    <w:multiLevelType w:val="hybridMultilevel"/>
    <w:tmpl w:val="C998641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5F4200B"/>
    <w:multiLevelType w:val="hybridMultilevel"/>
    <w:tmpl w:val="1D801D54"/>
    <w:lvl w:ilvl="0" w:tplc="08090001">
      <w:start w:val="1"/>
      <w:numFmt w:val="bullet"/>
      <w:lvlText w:val=""/>
      <w:lvlJc w:val="left"/>
      <w:pPr>
        <w:tabs>
          <w:tab w:val="num" w:pos="2520"/>
        </w:tabs>
        <w:ind w:left="252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1">
      <w:start w:val="1"/>
      <w:numFmt w:val="bullet"/>
      <w:lvlText w:val=""/>
      <w:lvlJc w:val="left"/>
      <w:pPr>
        <w:tabs>
          <w:tab w:val="num" w:pos="2520"/>
        </w:tabs>
        <w:ind w:left="2520" w:hanging="360"/>
      </w:pPr>
      <w:rPr>
        <w:rFonts w:ascii="Symbol" w:hAnsi="Symbol" w:hint="default"/>
      </w:rPr>
    </w:lvl>
    <w:lvl w:ilvl="3" w:tplc="0809000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F3B766A"/>
    <w:multiLevelType w:val="multilevel"/>
    <w:tmpl w:val="FEBC3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8B0E25"/>
    <w:multiLevelType w:val="hybridMultilevel"/>
    <w:tmpl w:val="9EE09914"/>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3" w15:restartNumberingAfterBreak="0">
    <w:nsid w:val="48657F5F"/>
    <w:multiLevelType w:val="multilevel"/>
    <w:tmpl w:val="5386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563621"/>
    <w:multiLevelType w:val="hybridMultilevel"/>
    <w:tmpl w:val="8CD07C1A"/>
    <w:lvl w:ilvl="0" w:tplc="08090001">
      <w:start w:val="1"/>
      <w:numFmt w:val="bullet"/>
      <w:lvlText w:val=""/>
      <w:lvlJc w:val="left"/>
      <w:pPr>
        <w:ind w:left="2520" w:hanging="360"/>
      </w:pPr>
      <w:rPr>
        <w:rFonts w:ascii="Symbol" w:hAnsi="Symbol"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5225207F"/>
    <w:multiLevelType w:val="multilevel"/>
    <w:tmpl w:val="2A849186"/>
    <w:lvl w:ilvl="0">
      <w:start w:val="1"/>
      <w:numFmt w:val="decimal"/>
      <w:lvlText w:val="%1."/>
      <w:lvlJc w:val="left"/>
      <w:pPr>
        <w:ind w:left="720" w:hanging="360"/>
      </w:pPr>
      <w:rPr>
        <w:rFonts w:hint="default"/>
        <w:b/>
      </w:rPr>
    </w:lvl>
    <w:lvl w:ilvl="1">
      <w:start w:val="1"/>
      <w:numFmt w:val="decimal"/>
      <w:isLgl/>
      <w:lvlText w:val="%1.%2"/>
      <w:lvlJc w:val="left"/>
      <w:pPr>
        <w:ind w:left="730" w:hanging="37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6" w15:restartNumberingAfterBreak="0">
    <w:nsid w:val="57F94186"/>
    <w:multiLevelType w:val="hybridMultilevel"/>
    <w:tmpl w:val="D71CE438"/>
    <w:lvl w:ilvl="0" w:tplc="08090001">
      <w:start w:val="1"/>
      <w:numFmt w:val="bullet"/>
      <w:lvlText w:val=""/>
      <w:lvlJc w:val="left"/>
      <w:pPr>
        <w:tabs>
          <w:tab w:val="num" w:pos="2520"/>
        </w:tabs>
        <w:ind w:left="252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8771D97"/>
    <w:multiLevelType w:val="hybridMultilevel"/>
    <w:tmpl w:val="A7F013E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3910431"/>
    <w:multiLevelType w:val="hybridMultilevel"/>
    <w:tmpl w:val="01BCDEE2"/>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64057161"/>
    <w:multiLevelType w:val="hybridMultilevel"/>
    <w:tmpl w:val="E6B8AC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606ECF"/>
    <w:multiLevelType w:val="hybridMultilevel"/>
    <w:tmpl w:val="ABF2C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2923EE"/>
    <w:multiLevelType w:val="hybridMultilevel"/>
    <w:tmpl w:val="679437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F32C17"/>
    <w:multiLevelType w:val="hybridMultilevel"/>
    <w:tmpl w:val="966C4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45241C"/>
    <w:multiLevelType w:val="hybridMultilevel"/>
    <w:tmpl w:val="F6945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140308"/>
    <w:multiLevelType w:val="hybridMultilevel"/>
    <w:tmpl w:val="978663F0"/>
    <w:lvl w:ilvl="0" w:tplc="AAA061A6">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89702675">
    <w:abstractNumId w:val="9"/>
  </w:num>
  <w:num w:numId="2" w16cid:durableId="432671232">
    <w:abstractNumId w:val="17"/>
  </w:num>
  <w:num w:numId="3" w16cid:durableId="1483237325">
    <w:abstractNumId w:val="1"/>
  </w:num>
  <w:num w:numId="4" w16cid:durableId="1939947046">
    <w:abstractNumId w:val="5"/>
  </w:num>
  <w:num w:numId="5" w16cid:durableId="1727679430">
    <w:abstractNumId w:val="21"/>
  </w:num>
  <w:num w:numId="6" w16cid:durableId="766851518">
    <w:abstractNumId w:val="16"/>
  </w:num>
  <w:num w:numId="7" w16cid:durableId="2051958402">
    <w:abstractNumId w:val="22"/>
  </w:num>
  <w:num w:numId="8" w16cid:durableId="1319112378">
    <w:abstractNumId w:val="15"/>
  </w:num>
  <w:num w:numId="9" w16cid:durableId="599415709">
    <w:abstractNumId w:val="18"/>
  </w:num>
  <w:num w:numId="10" w16cid:durableId="1872692215">
    <w:abstractNumId w:val="0"/>
  </w:num>
  <w:num w:numId="11" w16cid:durableId="1338340295">
    <w:abstractNumId w:val="10"/>
  </w:num>
  <w:num w:numId="12" w16cid:durableId="1598323787">
    <w:abstractNumId w:val="14"/>
  </w:num>
  <w:num w:numId="13" w16cid:durableId="228806316">
    <w:abstractNumId w:val="7"/>
  </w:num>
  <w:num w:numId="14" w16cid:durableId="1366903255">
    <w:abstractNumId w:val="24"/>
  </w:num>
  <w:num w:numId="15" w16cid:durableId="101725456">
    <w:abstractNumId w:val="4"/>
  </w:num>
  <w:num w:numId="16" w16cid:durableId="1627470372">
    <w:abstractNumId w:val="20"/>
  </w:num>
  <w:num w:numId="17" w16cid:durableId="1215387282">
    <w:abstractNumId w:val="23"/>
  </w:num>
  <w:num w:numId="18" w16cid:durableId="2009474622">
    <w:abstractNumId w:val="2"/>
  </w:num>
  <w:num w:numId="19" w16cid:durableId="1131902617">
    <w:abstractNumId w:val="3"/>
  </w:num>
  <w:num w:numId="20" w16cid:durableId="465708889">
    <w:abstractNumId w:val="19"/>
  </w:num>
  <w:num w:numId="21" w16cid:durableId="1216427350">
    <w:abstractNumId w:val="12"/>
  </w:num>
  <w:num w:numId="22" w16cid:durableId="1896504948">
    <w:abstractNumId w:val="8"/>
  </w:num>
  <w:num w:numId="23" w16cid:durableId="530653433">
    <w:abstractNumId w:val="6"/>
  </w:num>
  <w:num w:numId="24" w16cid:durableId="517502071">
    <w:abstractNumId w:val="13"/>
  </w:num>
  <w:num w:numId="25" w16cid:durableId="1275986596">
    <w:abstractNumId w:val="11"/>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lyn Cardew-Richardson (HEIW)">
    <w15:presenceInfo w15:providerId="AD" w15:userId="S::Glyn.Cardew-Richardson@wales.nhs.uk::d3dcee41-699a-46f3-9885-d5f74cfcc8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21D"/>
    <w:rsid w:val="00000E2B"/>
    <w:rsid w:val="00000EF3"/>
    <w:rsid w:val="00001196"/>
    <w:rsid w:val="000014E0"/>
    <w:rsid w:val="000045E0"/>
    <w:rsid w:val="00004BF8"/>
    <w:rsid w:val="000051EC"/>
    <w:rsid w:val="00007D98"/>
    <w:rsid w:val="00011B85"/>
    <w:rsid w:val="0002301F"/>
    <w:rsid w:val="00024D3C"/>
    <w:rsid w:val="000271A3"/>
    <w:rsid w:val="00042CEF"/>
    <w:rsid w:val="000440A0"/>
    <w:rsid w:val="0005689F"/>
    <w:rsid w:val="00073FF9"/>
    <w:rsid w:val="00076F0C"/>
    <w:rsid w:val="00080DDE"/>
    <w:rsid w:val="00082A46"/>
    <w:rsid w:val="0009012D"/>
    <w:rsid w:val="000906D1"/>
    <w:rsid w:val="00095D15"/>
    <w:rsid w:val="000A49F5"/>
    <w:rsid w:val="000A654D"/>
    <w:rsid w:val="000B0AE3"/>
    <w:rsid w:val="000B502A"/>
    <w:rsid w:val="000B63AB"/>
    <w:rsid w:val="000C1FEC"/>
    <w:rsid w:val="000C4E84"/>
    <w:rsid w:val="000C535C"/>
    <w:rsid w:val="000E1A60"/>
    <w:rsid w:val="000E3488"/>
    <w:rsid w:val="000E4FA5"/>
    <w:rsid w:val="000E61A2"/>
    <w:rsid w:val="000E7404"/>
    <w:rsid w:val="000E7E85"/>
    <w:rsid w:val="000E7F29"/>
    <w:rsid w:val="000F2238"/>
    <w:rsid w:val="000F6BCA"/>
    <w:rsid w:val="001010D2"/>
    <w:rsid w:val="00102168"/>
    <w:rsid w:val="00125675"/>
    <w:rsid w:val="00127DBF"/>
    <w:rsid w:val="00127EF4"/>
    <w:rsid w:val="0014768C"/>
    <w:rsid w:val="00151C58"/>
    <w:rsid w:val="00157106"/>
    <w:rsid w:val="0016614F"/>
    <w:rsid w:val="001754AC"/>
    <w:rsid w:val="001A419B"/>
    <w:rsid w:val="001A4697"/>
    <w:rsid w:val="001B22CF"/>
    <w:rsid w:val="001B7A96"/>
    <w:rsid w:val="001C5727"/>
    <w:rsid w:val="001D456D"/>
    <w:rsid w:val="001D4894"/>
    <w:rsid w:val="001D5E84"/>
    <w:rsid w:val="001E1A63"/>
    <w:rsid w:val="001E3C90"/>
    <w:rsid w:val="001E3F11"/>
    <w:rsid w:val="001E6ADA"/>
    <w:rsid w:val="001F1223"/>
    <w:rsid w:val="0020796A"/>
    <w:rsid w:val="0022433F"/>
    <w:rsid w:val="0022602A"/>
    <w:rsid w:val="0023431D"/>
    <w:rsid w:val="00234708"/>
    <w:rsid w:val="00241655"/>
    <w:rsid w:val="002416BD"/>
    <w:rsid w:val="002506BC"/>
    <w:rsid w:val="00255E54"/>
    <w:rsid w:val="002642BD"/>
    <w:rsid w:val="002743C1"/>
    <w:rsid w:val="00275595"/>
    <w:rsid w:val="00281CC8"/>
    <w:rsid w:val="00286194"/>
    <w:rsid w:val="00294AA5"/>
    <w:rsid w:val="002A7D4C"/>
    <w:rsid w:val="002B18F8"/>
    <w:rsid w:val="002B3F64"/>
    <w:rsid w:val="002B6CBC"/>
    <w:rsid w:val="002C1AED"/>
    <w:rsid w:val="002C37C1"/>
    <w:rsid w:val="002C6E1D"/>
    <w:rsid w:val="002C7E4A"/>
    <w:rsid w:val="002C7E75"/>
    <w:rsid w:val="002D1542"/>
    <w:rsid w:val="002E13F5"/>
    <w:rsid w:val="002E7D47"/>
    <w:rsid w:val="002F1243"/>
    <w:rsid w:val="002F57A0"/>
    <w:rsid w:val="00302141"/>
    <w:rsid w:val="003053EA"/>
    <w:rsid w:val="0031251C"/>
    <w:rsid w:val="003153D6"/>
    <w:rsid w:val="0031627E"/>
    <w:rsid w:val="0034150D"/>
    <w:rsid w:val="003466E6"/>
    <w:rsid w:val="00353036"/>
    <w:rsid w:val="003554E9"/>
    <w:rsid w:val="00360296"/>
    <w:rsid w:val="003618FF"/>
    <w:rsid w:val="00363E8E"/>
    <w:rsid w:val="0036446D"/>
    <w:rsid w:val="00373699"/>
    <w:rsid w:val="003849CC"/>
    <w:rsid w:val="00384E26"/>
    <w:rsid w:val="00385929"/>
    <w:rsid w:val="003904B0"/>
    <w:rsid w:val="0039125A"/>
    <w:rsid w:val="0039505B"/>
    <w:rsid w:val="003B339D"/>
    <w:rsid w:val="003B73AF"/>
    <w:rsid w:val="003C4E4F"/>
    <w:rsid w:val="003D1BE3"/>
    <w:rsid w:val="003E54E7"/>
    <w:rsid w:val="003F590C"/>
    <w:rsid w:val="003F5EAC"/>
    <w:rsid w:val="00400001"/>
    <w:rsid w:val="00407F38"/>
    <w:rsid w:val="00412ACF"/>
    <w:rsid w:val="0041612D"/>
    <w:rsid w:val="004177A9"/>
    <w:rsid w:val="00425876"/>
    <w:rsid w:val="00433B79"/>
    <w:rsid w:val="004445BE"/>
    <w:rsid w:val="004509AB"/>
    <w:rsid w:val="00454BC1"/>
    <w:rsid w:val="004604B9"/>
    <w:rsid w:val="0046414B"/>
    <w:rsid w:val="00465C93"/>
    <w:rsid w:val="00465D64"/>
    <w:rsid w:val="00470903"/>
    <w:rsid w:val="004737E1"/>
    <w:rsid w:val="004803D5"/>
    <w:rsid w:val="0048696E"/>
    <w:rsid w:val="00490947"/>
    <w:rsid w:val="00497077"/>
    <w:rsid w:val="004A3971"/>
    <w:rsid w:val="004B1A49"/>
    <w:rsid w:val="004C1B9F"/>
    <w:rsid w:val="004C57F7"/>
    <w:rsid w:val="004D0BAC"/>
    <w:rsid w:val="004D5355"/>
    <w:rsid w:val="004E5AEB"/>
    <w:rsid w:val="005068CF"/>
    <w:rsid w:val="00510D18"/>
    <w:rsid w:val="0051121D"/>
    <w:rsid w:val="00512AD9"/>
    <w:rsid w:val="0051524E"/>
    <w:rsid w:val="005172CB"/>
    <w:rsid w:val="00532FF1"/>
    <w:rsid w:val="00533AB6"/>
    <w:rsid w:val="00533AEB"/>
    <w:rsid w:val="005401FF"/>
    <w:rsid w:val="005402FB"/>
    <w:rsid w:val="0054423B"/>
    <w:rsid w:val="00564A94"/>
    <w:rsid w:val="0056623B"/>
    <w:rsid w:val="00566D4E"/>
    <w:rsid w:val="00573826"/>
    <w:rsid w:val="00593C1B"/>
    <w:rsid w:val="005B25B5"/>
    <w:rsid w:val="005B39A9"/>
    <w:rsid w:val="005B3E86"/>
    <w:rsid w:val="005B726B"/>
    <w:rsid w:val="005E0AC5"/>
    <w:rsid w:val="005F130B"/>
    <w:rsid w:val="005F17AA"/>
    <w:rsid w:val="00602365"/>
    <w:rsid w:val="00612020"/>
    <w:rsid w:val="00620CF7"/>
    <w:rsid w:val="006238DC"/>
    <w:rsid w:val="00630532"/>
    <w:rsid w:val="0063065C"/>
    <w:rsid w:val="006421B9"/>
    <w:rsid w:val="00650E0E"/>
    <w:rsid w:val="00653BBC"/>
    <w:rsid w:val="00657EF2"/>
    <w:rsid w:val="006642B4"/>
    <w:rsid w:val="0067490E"/>
    <w:rsid w:val="006778FF"/>
    <w:rsid w:val="00683B7B"/>
    <w:rsid w:val="006862BA"/>
    <w:rsid w:val="00687973"/>
    <w:rsid w:val="00696887"/>
    <w:rsid w:val="006A5A90"/>
    <w:rsid w:val="006A5FE9"/>
    <w:rsid w:val="006A6458"/>
    <w:rsid w:val="006B03D5"/>
    <w:rsid w:val="006B21E7"/>
    <w:rsid w:val="006B3115"/>
    <w:rsid w:val="006C10D2"/>
    <w:rsid w:val="006C1F52"/>
    <w:rsid w:val="006D206A"/>
    <w:rsid w:val="006D3614"/>
    <w:rsid w:val="006D48CE"/>
    <w:rsid w:val="006D7969"/>
    <w:rsid w:val="006E2F7B"/>
    <w:rsid w:val="006E484F"/>
    <w:rsid w:val="006F01DB"/>
    <w:rsid w:val="006F3AD3"/>
    <w:rsid w:val="006F7552"/>
    <w:rsid w:val="007009C6"/>
    <w:rsid w:val="0070308D"/>
    <w:rsid w:val="00704580"/>
    <w:rsid w:val="0071267A"/>
    <w:rsid w:val="00713D32"/>
    <w:rsid w:val="007141A6"/>
    <w:rsid w:val="00717143"/>
    <w:rsid w:val="00717147"/>
    <w:rsid w:val="00732375"/>
    <w:rsid w:val="0075318D"/>
    <w:rsid w:val="0076293F"/>
    <w:rsid w:val="00765A27"/>
    <w:rsid w:val="007700AC"/>
    <w:rsid w:val="007738E7"/>
    <w:rsid w:val="00781BC3"/>
    <w:rsid w:val="00784499"/>
    <w:rsid w:val="00786DFC"/>
    <w:rsid w:val="00796D5A"/>
    <w:rsid w:val="007A44BF"/>
    <w:rsid w:val="007B07B8"/>
    <w:rsid w:val="007B0B10"/>
    <w:rsid w:val="007B4CDA"/>
    <w:rsid w:val="007B64FF"/>
    <w:rsid w:val="007C1A27"/>
    <w:rsid w:val="007C244B"/>
    <w:rsid w:val="007C5F00"/>
    <w:rsid w:val="007C7094"/>
    <w:rsid w:val="007E0411"/>
    <w:rsid w:val="007E424A"/>
    <w:rsid w:val="007E7498"/>
    <w:rsid w:val="007F17B9"/>
    <w:rsid w:val="007F57E6"/>
    <w:rsid w:val="008043FF"/>
    <w:rsid w:val="00805DAF"/>
    <w:rsid w:val="00812A0E"/>
    <w:rsid w:val="00814029"/>
    <w:rsid w:val="00817992"/>
    <w:rsid w:val="00840EE2"/>
    <w:rsid w:val="00841661"/>
    <w:rsid w:val="00851980"/>
    <w:rsid w:val="00852A84"/>
    <w:rsid w:val="008530E9"/>
    <w:rsid w:val="0086029D"/>
    <w:rsid w:val="00864C13"/>
    <w:rsid w:val="0086569C"/>
    <w:rsid w:val="008669F4"/>
    <w:rsid w:val="008727B1"/>
    <w:rsid w:val="0087399B"/>
    <w:rsid w:val="00882ADC"/>
    <w:rsid w:val="00890F2A"/>
    <w:rsid w:val="00893AAC"/>
    <w:rsid w:val="0089628A"/>
    <w:rsid w:val="008A2576"/>
    <w:rsid w:val="008A4F87"/>
    <w:rsid w:val="008B3520"/>
    <w:rsid w:val="008C1972"/>
    <w:rsid w:val="008C4C2A"/>
    <w:rsid w:val="008C5B45"/>
    <w:rsid w:val="008D3DB9"/>
    <w:rsid w:val="008D48A2"/>
    <w:rsid w:val="008E34AF"/>
    <w:rsid w:val="008E3A98"/>
    <w:rsid w:val="008E6D00"/>
    <w:rsid w:val="008F0D5C"/>
    <w:rsid w:val="009019F7"/>
    <w:rsid w:val="00905429"/>
    <w:rsid w:val="00907C4C"/>
    <w:rsid w:val="00911F6E"/>
    <w:rsid w:val="00913A5A"/>
    <w:rsid w:val="00916540"/>
    <w:rsid w:val="00920E46"/>
    <w:rsid w:val="0093702D"/>
    <w:rsid w:val="00937386"/>
    <w:rsid w:val="009530D7"/>
    <w:rsid w:val="00953AD4"/>
    <w:rsid w:val="009604A3"/>
    <w:rsid w:val="00962766"/>
    <w:rsid w:val="00966C23"/>
    <w:rsid w:val="00974DB8"/>
    <w:rsid w:val="009773A5"/>
    <w:rsid w:val="009779FB"/>
    <w:rsid w:val="009870AA"/>
    <w:rsid w:val="0099085D"/>
    <w:rsid w:val="009910BE"/>
    <w:rsid w:val="0099117E"/>
    <w:rsid w:val="009A3856"/>
    <w:rsid w:val="009A6310"/>
    <w:rsid w:val="009C3324"/>
    <w:rsid w:val="009C4FDD"/>
    <w:rsid w:val="009E23F2"/>
    <w:rsid w:val="009E2DED"/>
    <w:rsid w:val="009E385E"/>
    <w:rsid w:val="009F3DFC"/>
    <w:rsid w:val="009F463A"/>
    <w:rsid w:val="00A040EF"/>
    <w:rsid w:val="00A06483"/>
    <w:rsid w:val="00A15546"/>
    <w:rsid w:val="00A17232"/>
    <w:rsid w:val="00A218E5"/>
    <w:rsid w:val="00A23301"/>
    <w:rsid w:val="00A24A4B"/>
    <w:rsid w:val="00A30B10"/>
    <w:rsid w:val="00A445B9"/>
    <w:rsid w:val="00A511A6"/>
    <w:rsid w:val="00A561C3"/>
    <w:rsid w:val="00A6513F"/>
    <w:rsid w:val="00A701DA"/>
    <w:rsid w:val="00A72A23"/>
    <w:rsid w:val="00A761F9"/>
    <w:rsid w:val="00A831A0"/>
    <w:rsid w:val="00A84078"/>
    <w:rsid w:val="00A91D77"/>
    <w:rsid w:val="00A9338D"/>
    <w:rsid w:val="00A93FBF"/>
    <w:rsid w:val="00A94088"/>
    <w:rsid w:val="00A94527"/>
    <w:rsid w:val="00AA3088"/>
    <w:rsid w:val="00AB6FC1"/>
    <w:rsid w:val="00AD4B6F"/>
    <w:rsid w:val="00AD5D4A"/>
    <w:rsid w:val="00AE5C27"/>
    <w:rsid w:val="00AF15C3"/>
    <w:rsid w:val="00B01688"/>
    <w:rsid w:val="00B02A9E"/>
    <w:rsid w:val="00B04C68"/>
    <w:rsid w:val="00B27F0E"/>
    <w:rsid w:val="00B342EF"/>
    <w:rsid w:val="00B446BA"/>
    <w:rsid w:val="00B4694F"/>
    <w:rsid w:val="00B472D9"/>
    <w:rsid w:val="00B57C47"/>
    <w:rsid w:val="00B60B39"/>
    <w:rsid w:val="00B67A35"/>
    <w:rsid w:val="00B73C8D"/>
    <w:rsid w:val="00B84D88"/>
    <w:rsid w:val="00B87ECD"/>
    <w:rsid w:val="00BA0B14"/>
    <w:rsid w:val="00BA226A"/>
    <w:rsid w:val="00BA5598"/>
    <w:rsid w:val="00BA5E42"/>
    <w:rsid w:val="00BB1C65"/>
    <w:rsid w:val="00BB266A"/>
    <w:rsid w:val="00BB518B"/>
    <w:rsid w:val="00BC0AD2"/>
    <w:rsid w:val="00BC38F7"/>
    <w:rsid w:val="00BC53D2"/>
    <w:rsid w:val="00BC571F"/>
    <w:rsid w:val="00BC5BF4"/>
    <w:rsid w:val="00BC76BC"/>
    <w:rsid w:val="00BD03F0"/>
    <w:rsid w:val="00BD434B"/>
    <w:rsid w:val="00BE07E4"/>
    <w:rsid w:val="00BE227E"/>
    <w:rsid w:val="00BE7EED"/>
    <w:rsid w:val="00BF0A37"/>
    <w:rsid w:val="00BF0DEF"/>
    <w:rsid w:val="00C0561B"/>
    <w:rsid w:val="00C16B7F"/>
    <w:rsid w:val="00C17EED"/>
    <w:rsid w:val="00C332C6"/>
    <w:rsid w:val="00C36331"/>
    <w:rsid w:val="00C4206C"/>
    <w:rsid w:val="00C463AE"/>
    <w:rsid w:val="00C514A2"/>
    <w:rsid w:val="00C51F57"/>
    <w:rsid w:val="00C54EDE"/>
    <w:rsid w:val="00C57E5E"/>
    <w:rsid w:val="00C66856"/>
    <w:rsid w:val="00C71272"/>
    <w:rsid w:val="00C8171D"/>
    <w:rsid w:val="00C92719"/>
    <w:rsid w:val="00C971D7"/>
    <w:rsid w:val="00CA415A"/>
    <w:rsid w:val="00CA5262"/>
    <w:rsid w:val="00CC1DBF"/>
    <w:rsid w:val="00CE3C2C"/>
    <w:rsid w:val="00D005A5"/>
    <w:rsid w:val="00D02A0C"/>
    <w:rsid w:val="00D049E0"/>
    <w:rsid w:val="00D11A41"/>
    <w:rsid w:val="00D15C3D"/>
    <w:rsid w:val="00D22C88"/>
    <w:rsid w:val="00D24012"/>
    <w:rsid w:val="00D26E33"/>
    <w:rsid w:val="00D27DE7"/>
    <w:rsid w:val="00D402DC"/>
    <w:rsid w:val="00D41214"/>
    <w:rsid w:val="00D717AA"/>
    <w:rsid w:val="00D85319"/>
    <w:rsid w:val="00D87BB4"/>
    <w:rsid w:val="00D90780"/>
    <w:rsid w:val="00D94B80"/>
    <w:rsid w:val="00D95C75"/>
    <w:rsid w:val="00D95D36"/>
    <w:rsid w:val="00DA3CE2"/>
    <w:rsid w:val="00DA5925"/>
    <w:rsid w:val="00DA6106"/>
    <w:rsid w:val="00DA685D"/>
    <w:rsid w:val="00DB01FA"/>
    <w:rsid w:val="00DB6FC3"/>
    <w:rsid w:val="00DC30CE"/>
    <w:rsid w:val="00DC4F63"/>
    <w:rsid w:val="00DD551E"/>
    <w:rsid w:val="00DD6723"/>
    <w:rsid w:val="00DD7E88"/>
    <w:rsid w:val="00DE675E"/>
    <w:rsid w:val="00DF1312"/>
    <w:rsid w:val="00DF1D2D"/>
    <w:rsid w:val="00DF1F59"/>
    <w:rsid w:val="00DF2248"/>
    <w:rsid w:val="00DF3C6C"/>
    <w:rsid w:val="00E02E09"/>
    <w:rsid w:val="00E073A6"/>
    <w:rsid w:val="00E10595"/>
    <w:rsid w:val="00E14D0B"/>
    <w:rsid w:val="00E3230F"/>
    <w:rsid w:val="00E35A86"/>
    <w:rsid w:val="00E41B22"/>
    <w:rsid w:val="00E7628C"/>
    <w:rsid w:val="00E77455"/>
    <w:rsid w:val="00E833D5"/>
    <w:rsid w:val="00E94F8E"/>
    <w:rsid w:val="00EA7A56"/>
    <w:rsid w:val="00EB0B35"/>
    <w:rsid w:val="00EB2C84"/>
    <w:rsid w:val="00EC0F21"/>
    <w:rsid w:val="00EC23D9"/>
    <w:rsid w:val="00ED1389"/>
    <w:rsid w:val="00ED2247"/>
    <w:rsid w:val="00ED3427"/>
    <w:rsid w:val="00EE71FB"/>
    <w:rsid w:val="00EE7D40"/>
    <w:rsid w:val="00EF4E6E"/>
    <w:rsid w:val="00F04081"/>
    <w:rsid w:val="00F13E19"/>
    <w:rsid w:val="00F163A4"/>
    <w:rsid w:val="00F20B91"/>
    <w:rsid w:val="00F240AE"/>
    <w:rsid w:val="00F33749"/>
    <w:rsid w:val="00F34AF5"/>
    <w:rsid w:val="00F41BC3"/>
    <w:rsid w:val="00F43754"/>
    <w:rsid w:val="00F53DC1"/>
    <w:rsid w:val="00F560BE"/>
    <w:rsid w:val="00F60BF1"/>
    <w:rsid w:val="00F70D10"/>
    <w:rsid w:val="00F71923"/>
    <w:rsid w:val="00F76D9E"/>
    <w:rsid w:val="00F83C5D"/>
    <w:rsid w:val="00F87F7B"/>
    <w:rsid w:val="00F91A2C"/>
    <w:rsid w:val="00F9547A"/>
    <w:rsid w:val="00FA2116"/>
    <w:rsid w:val="00FB18EC"/>
    <w:rsid w:val="00FB19A5"/>
    <w:rsid w:val="00FB6B33"/>
    <w:rsid w:val="00FB79EA"/>
    <w:rsid w:val="00FB7EDF"/>
    <w:rsid w:val="00FC1E51"/>
    <w:rsid w:val="00FC2AE0"/>
    <w:rsid w:val="00FC2B99"/>
    <w:rsid w:val="00FC3242"/>
    <w:rsid w:val="00FD3F99"/>
    <w:rsid w:val="00FF4426"/>
    <w:rsid w:val="00FF6C3A"/>
    <w:rsid w:val="00FF74BD"/>
    <w:rsid w:val="198E2D8E"/>
    <w:rsid w:val="1BD467A8"/>
    <w:rsid w:val="234211D2"/>
    <w:rsid w:val="323ED4A2"/>
    <w:rsid w:val="59BCB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E566F"/>
  <w15:chartTrackingRefBased/>
  <w15:docId w15:val="{E531471A-96F8-41D3-BCBD-04ADE514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C535C"/>
    <w:pPr>
      <w:keepNext/>
      <w:widowControl w:val="0"/>
      <w:spacing w:before="240" w:after="60" w:line="240" w:lineRule="auto"/>
      <w:outlineLvl w:val="0"/>
    </w:pPr>
    <w:rPr>
      <w:rFonts w:ascii="Arial" w:eastAsia="Times New Roman" w:hAnsi="Arial" w:cs="Times New Roman"/>
      <w:b/>
      <w:kern w:val="28"/>
      <w:sz w:val="28"/>
      <w:szCs w:val="20"/>
    </w:rPr>
  </w:style>
  <w:style w:type="paragraph" w:styleId="Heading3">
    <w:name w:val="heading 3"/>
    <w:basedOn w:val="Normal"/>
    <w:next w:val="Normal"/>
    <w:link w:val="Heading3Char"/>
    <w:qFormat/>
    <w:rsid w:val="000C535C"/>
    <w:pPr>
      <w:keepNext/>
      <w:widowControl w:val="0"/>
      <w:spacing w:before="240" w:after="60" w:line="240" w:lineRule="auto"/>
      <w:outlineLvl w:val="2"/>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535C"/>
    <w:rPr>
      <w:rFonts w:ascii="Arial" w:eastAsia="Times New Roman" w:hAnsi="Arial" w:cs="Times New Roman"/>
      <w:b/>
      <w:kern w:val="28"/>
      <w:sz w:val="28"/>
      <w:szCs w:val="20"/>
    </w:rPr>
  </w:style>
  <w:style w:type="character" w:customStyle="1" w:styleId="Heading3Char">
    <w:name w:val="Heading 3 Char"/>
    <w:basedOn w:val="DefaultParagraphFont"/>
    <w:link w:val="Heading3"/>
    <w:rsid w:val="000C535C"/>
    <w:rPr>
      <w:rFonts w:ascii="Arial" w:eastAsia="Times New Roman" w:hAnsi="Arial" w:cs="Times New Roman"/>
      <w:sz w:val="24"/>
      <w:szCs w:val="20"/>
    </w:rPr>
  </w:style>
  <w:style w:type="paragraph" w:styleId="List3">
    <w:name w:val="List 3"/>
    <w:basedOn w:val="Normal"/>
    <w:rsid w:val="000C535C"/>
    <w:pPr>
      <w:widowControl w:val="0"/>
      <w:spacing w:after="0" w:line="240" w:lineRule="auto"/>
      <w:ind w:left="849" w:hanging="283"/>
    </w:pPr>
    <w:rPr>
      <w:rFonts w:ascii="Times New Roman" w:eastAsia="Times New Roman" w:hAnsi="Times New Roman" w:cs="Times New Roman"/>
      <w:sz w:val="20"/>
      <w:szCs w:val="20"/>
    </w:rPr>
  </w:style>
  <w:style w:type="paragraph" w:styleId="BodyTextIndent">
    <w:name w:val="Body Text Indent"/>
    <w:basedOn w:val="Normal"/>
    <w:link w:val="BodyTextIndentChar"/>
    <w:rsid w:val="000C535C"/>
    <w:pPr>
      <w:widowControl w:val="0"/>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0C535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530E9"/>
    <w:rPr>
      <w:color w:val="0563C1" w:themeColor="hyperlink"/>
      <w:u w:val="single"/>
    </w:rPr>
  </w:style>
  <w:style w:type="paragraph" w:styleId="ListParagraph">
    <w:name w:val="List Paragraph"/>
    <w:basedOn w:val="Normal"/>
    <w:uiPriority w:val="34"/>
    <w:qFormat/>
    <w:rsid w:val="00CC1DBF"/>
    <w:pPr>
      <w:ind w:left="720"/>
      <w:contextualSpacing/>
    </w:pPr>
  </w:style>
  <w:style w:type="character" w:styleId="CommentReference">
    <w:name w:val="annotation reference"/>
    <w:basedOn w:val="DefaultParagraphFont"/>
    <w:uiPriority w:val="99"/>
    <w:semiHidden/>
    <w:unhideWhenUsed/>
    <w:rsid w:val="00DA685D"/>
    <w:rPr>
      <w:sz w:val="16"/>
      <w:szCs w:val="16"/>
    </w:rPr>
  </w:style>
  <w:style w:type="paragraph" w:styleId="CommentText">
    <w:name w:val="annotation text"/>
    <w:basedOn w:val="Normal"/>
    <w:link w:val="CommentTextChar"/>
    <w:uiPriority w:val="99"/>
    <w:unhideWhenUsed/>
    <w:rsid w:val="00DA685D"/>
    <w:pPr>
      <w:spacing w:line="240" w:lineRule="auto"/>
    </w:pPr>
    <w:rPr>
      <w:sz w:val="20"/>
      <w:szCs w:val="20"/>
    </w:rPr>
  </w:style>
  <w:style w:type="character" w:customStyle="1" w:styleId="CommentTextChar">
    <w:name w:val="Comment Text Char"/>
    <w:basedOn w:val="DefaultParagraphFont"/>
    <w:link w:val="CommentText"/>
    <w:uiPriority w:val="99"/>
    <w:rsid w:val="00DA685D"/>
    <w:rPr>
      <w:sz w:val="20"/>
      <w:szCs w:val="20"/>
    </w:rPr>
  </w:style>
  <w:style w:type="paragraph" w:styleId="CommentSubject">
    <w:name w:val="annotation subject"/>
    <w:basedOn w:val="CommentText"/>
    <w:next w:val="CommentText"/>
    <w:link w:val="CommentSubjectChar"/>
    <w:uiPriority w:val="99"/>
    <w:semiHidden/>
    <w:unhideWhenUsed/>
    <w:rsid w:val="00DA685D"/>
    <w:rPr>
      <w:b/>
      <w:bCs/>
    </w:rPr>
  </w:style>
  <w:style w:type="character" w:customStyle="1" w:styleId="CommentSubjectChar">
    <w:name w:val="Comment Subject Char"/>
    <w:basedOn w:val="CommentTextChar"/>
    <w:link w:val="CommentSubject"/>
    <w:uiPriority w:val="99"/>
    <w:semiHidden/>
    <w:rsid w:val="00DA685D"/>
    <w:rPr>
      <w:b/>
      <w:bCs/>
      <w:sz w:val="20"/>
      <w:szCs w:val="20"/>
    </w:rPr>
  </w:style>
  <w:style w:type="paragraph" w:styleId="BalloonText">
    <w:name w:val="Balloon Text"/>
    <w:basedOn w:val="Normal"/>
    <w:link w:val="BalloonTextChar"/>
    <w:uiPriority w:val="99"/>
    <w:semiHidden/>
    <w:unhideWhenUsed/>
    <w:rsid w:val="00DA6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85D"/>
    <w:rPr>
      <w:rFonts w:ascii="Segoe UI" w:hAnsi="Segoe UI" w:cs="Segoe UI"/>
      <w:sz w:val="18"/>
      <w:szCs w:val="18"/>
    </w:rPr>
  </w:style>
  <w:style w:type="character" w:styleId="FollowedHyperlink">
    <w:name w:val="FollowedHyperlink"/>
    <w:basedOn w:val="DefaultParagraphFont"/>
    <w:uiPriority w:val="99"/>
    <w:semiHidden/>
    <w:unhideWhenUsed/>
    <w:rsid w:val="00510D18"/>
    <w:rPr>
      <w:color w:val="954F72" w:themeColor="followedHyperlink"/>
      <w:u w:val="single"/>
    </w:rPr>
  </w:style>
  <w:style w:type="paragraph" w:styleId="Header">
    <w:name w:val="header"/>
    <w:basedOn w:val="Normal"/>
    <w:link w:val="HeaderChar"/>
    <w:uiPriority w:val="99"/>
    <w:unhideWhenUsed/>
    <w:rsid w:val="008E3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A98"/>
  </w:style>
  <w:style w:type="paragraph" w:styleId="Footer">
    <w:name w:val="footer"/>
    <w:basedOn w:val="Normal"/>
    <w:link w:val="FooterChar"/>
    <w:uiPriority w:val="99"/>
    <w:unhideWhenUsed/>
    <w:rsid w:val="008E3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A98"/>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7B4CDA"/>
    <w:rPr>
      <w:color w:val="605E5C"/>
      <w:shd w:val="clear" w:color="auto" w:fill="E1DFDD"/>
    </w:rPr>
  </w:style>
  <w:style w:type="paragraph" w:customStyle="1" w:styleId="paragraph">
    <w:name w:val="paragraph"/>
    <w:basedOn w:val="Normal"/>
    <w:rsid w:val="006D36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D3614"/>
  </w:style>
  <w:style w:type="character" w:customStyle="1" w:styleId="eop">
    <w:name w:val="eop"/>
    <w:basedOn w:val="DefaultParagraphFont"/>
    <w:rsid w:val="006D3614"/>
  </w:style>
  <w:style w:type="paragraph" w:styleId="FootnoteText">
    <w:name w:val="footnote text"/>
    <w:basedOn w:val="Normal"/>
    <w:link w:val="FootnoteTextChar"/>
    <w:uiPriority w:val="99"/>
    <w:semiHidden/>
    <w:unhideWhenUsed/>
    <w:rsid w:val="007C1A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1A27"/>
    <w:rPr>
      <w:sz w:val="20"/>
      <w:szCs w:val="20"/>
    </w:rPr>
  </w:style>
  <w:style w:type="character" w:styleId="FootnoteReference">
    <w:name w:val="footnote reference"/>
    <w:basedOn w:val="DefaultParagraphFont"/>
    <w:uiPriority w:val="99"/>
    <w:semiHidden/>
    <w:unhideWhenUsed/>
    <w:rsid w:val="007C1A27"/>
    <w:rPr>
      <w:vertAlign w:val="superscript"/>
    </w:rPr>
  </w:style>
  <w:style w:type="paragraph" w:styleId="Revision">
    <w:name w:val="Revision"/>
    <w:hidden/>
    <w:uiPriority w:val="99"/>
    <w:semiHidden/>
    <w:rsid w:val="002C37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47963">
      <w:bodyDiv w:val="1"/>
      <w:marLeft w:val="0"/>
      <w:marRight w:val="0"/>
      <w:marTop w:val="0"/>
      <w:marBottom w:val="0"/>
      <w:divBdr>
        <w:top w:val="none" w:sz="0" w:space="0" w:color="auto"/>
        <w:left w:val="none" w:sz="0" w:space="0" w:color="auto"/>
        <w:bottom w:val="none" w:sz="0" w:space="0" w:color="auto"/>
        <w:right w:val="none" w:sz="0" w:space="0" w:color="auto"/>
      </w:divBdr>
    </w:div>
    <w:div w:id="310865535">
      <w:bodyDiv w:val="1"/>
      <w:marLeft w:val="0"/>
      <w:marRight w:val="0"/>
      <w:marTop w:val="0"/>
      <w:marBottom w:val="0"/>
      <w:divBdr>
        <w:top w:val="none" w:sz="0" w:space="0" w:color="auto"/>
        <w:left w:val="none" w:sz="0" w:space="0" w:color="auto"/>
        <w:bottom w:val="none" w:sz="0" w:space="0" w:color="auto"/>
        <w:right w:val="none" w:sz="0" w:space="0" w:color="auto"/>
      </w:divBdr>
      <w:divsChild>
        <w:div w:id="838079296">
          <w:marLeft w:val="0"/>
          <w:marRight w:val="0"/>
          <w:marTop w:val="0"/>
          <w:marBottom w:val="0"/>
          <w:divBdr>
            <w:top w:val="none" w:sz="0" w:space="0" w:color="auto"/>
            <w:left w:val="none" w:sz="0" w:space="0" w:color="auto"/>
            <w:bottom w:val="none" w:sz="0" w:space="0" w:color="auto"/>
            <w:right w:val="none" w:sz="0" w:space="0" w:color="auto"/>
          </w:divBdr>
          <w:divsChild>
            <w:div w:id="497817996">
              <w:marLeft w:val="0"/>
              <w:marRight w:val="0"/>
              <w:marTop w:val="30"/>
              <w:marBottom w:val="30"/>
              <w:divBdr>
                <w:top w:val="none" w:sz="0" w:space="0" w:color="auto"/>
                <w:left w:val="none" w:sz="0" w:space="0" w:color="auto"/>
                <w:bottom w:val="none" w:sz="0" w:space="0" w:color="auto"/>
                <w:right w:val="none" w:sz="0" w:space="0" w:color="auto"/>
              </w:divBdr>
              <w:divsChild>
                <w:div w:id="64112638">
                  <w:marLeft w:val="0"/>
                  <w:marRight w:val="0"/>
                  <w:marTop w:val="0"/>
                  <w:marBottom w:val="0"/>
                  <w:divBdr>
                    <w:top w:val="none" w:sz="0" w:space="0" w:color="auto"/>
                    <w:left w:val="none" w:sz="0" w:space="0" w:color="auto"/>
                    <w:bottom w:val="none" w:sz="0" w:space="0" w:color="auto"/>
                    <w:right w:val="none" w:sz="0" w:space="0" w:color="auto"/>
                  </w:divBdr>
                  <w:divsChild>
                    <w:div w:id="55782436">
                      <w:marLeft w:val="0"/>
                      <w:marRight w:val="0"/>
                      <w:marTop w:val="0"/>
                      <w:marBottom w:val="0"/>
                      <w:divBdr>
                        <w:top w:val="none" w:sz="0" w:space="0" w:color="auto"/>
                        <w:left w:val="none" w:sz="0" w:space="0" w:color="auto"/>
                        <w:bottom w:val="none" w:sz="0" w:space="0" w:color="auto"/>
                        <w:right w:val="none" w:sz="0" w:space="0" w:color="auto"/>
                      </w:divBdr>
                    </w:div>
                    <w:div w:id="497113005">
                      <w:marLeft w:val="0"/>
                      <w:marRight w:val="0"/>
                      <w:marTop w:val="0"/>
                      <w:marBottom w:val="0"/>
                      <w:divBdr>
                        <w:top w:val="none" w:sz="0" w:space="0" w:color="auto"/>
                        <w:left w:val="none" w:sz="0" w:space="0" w:color="auto"/>
                        <w:bottom w:val="none" w:sz="0" w:space="0" w:color="auto"/>
                        <w:right w:val="none" w:sz="0" w:space="0" w:color="auto"/>
                      </w:divBdr>
                    </w:div>
                    <w:div w:id="743065450">
                      <w:marLeft w:val="0"/>
                      <w:marRight w:val="0"/>
                      <w:marTop w:val="0"/>
                      <w:marBottom w:val="0"/>
                      <w:divBdr>
                        <w:top w:val="none" w:sz="0" w:space="0" w:color="auto"/>
                        <w:left w:val="none" w:sz="0" w:space="0" w:color="auto"/>
                        <w:bottom w:val="none" w:sz="0" w:space="0" w:color="auto"/>
                        <w:right w:val="none" w:sz="0" w:space="0" w:color="auto"/>
                      </w:divBdr>
                    </w:div>
                    <w:div w:id="1489977865">
                      <w:marLeft w:val="0"/>
                      <w:marRight w:val="0"/>
                      <w:marTop w:val="0"/>
                      <w:marBottom w:val="0"/>
                      <w:divBdr>
                        <w:top w:val="none" w:sz="0" w:space="0" w:color="auto"/>
                        <w:left w:val="none" w:sz="0" w:space="0" w:color="auto"/>
                        <w:bottom w:val="none" w:sz="0" w:space="0" w:color="auto"/>
                        <w:right w:val="none" w:sz="0" w:space="0" w:color="auto"/>
                      </w:divBdr>
                    </w:div>
                    <w:div w:id="1588535248">
                      <w:marLeft w:val="0"/>
                      <w:marRight w:val="0"/>
                      <w:marTop w:val="0"/>
                      <w:marBottom w:val="0"/>
                      <w:divBdr>
                        <w:top w:val="none" w:sz="0" w:space="0" w:color="auto"/>
                        <w:left w:val="none" w:sz="0" w:space="0" w:color="auto"/>
                        <w:bottom w:val="none" w:sz="0" w:space="0" w:color="auto"/>
                        <w:right w:val="none" w:sz="0" w:space="0" w:color="auto"/>
                      </w:divBdr>
                    </w:div>
                    <w:div w:id="1933510137">
                      <w:marLeft w:val="0"/>
                      <w:marRight w:val="0"/>
                      <w:marTop w:val="0"/>
                      <w:marBottom w:val="0"/>
                      <w:divBdr>
                        <w:top w:val="none" w:sz="0" w:space="0" w:color="auto"/>
                        <w:left w:val="none" w:sz="0" w:space="0" w:color="auto"/>
                        <w:bottom w:val="none" w:sz="0" w:space="0" w:color="auto"/>
                        <w:right w:val="none" w:sz="0" w:space="0" w:color="auto"/>
                      </w:divBdr>
                    </w:div>
                  </w:divsChild>
                </w:div>
                <w:div w:id="583883068">
                  <w:marLeft w:val="0"/>
                  <w:marRight w:val="0"/>
                  <w:marTop w:val="0"/>
                  <w:marBottom w:val="0"/>
                  <w:divBdr>
                    <w:top w:val="none" w:sz="0" w:space="0" w:color="auto"/>
                    <w:left w:val="none" w:sz="0" w:space="0" w:color="auto"/>
                    <w:bottom w:val="none" w:sz="0" w:space="0" w:color="auto"/>
                    <w:right w:val="none" w:sz="0" w:space="0" w:color="auto"/>
                  </w:divBdr>
                  <w:divsChild>
                    <w:div w:id="567035920">
                      <w:marLeft w:val="0"/>
                      <w:marRight w:val="0"/>
                      <w:marTop w:val="0"/>
                      <w:marBottom w:val="0"/>
                      <w:divBdr>
                        <w:top w:val="none" w:sz="0" w:space="0" w:color="auto"/>
                        <w:left w:val="none" w:sz="0" w:space="0" w:color="auto"/>
                        <w:bottom w:val="none" w:sz="0" w:space="0" w:color="auto"/>
                        <w:right w:val="none" w:sz="0" w:space="0" w:color="auto"/>
                      </w:divBdr>
                    </w:div>
                    <w:div w:id="716274528">
                      <w:marLeft w:val="0"/>
                      <w:marRight w:val="0"/>
                      <w:marTop w:val="0"/>
                      <w:marBottom w:val="0"/>
                      <w:divBdr>
                        <w:top w:val="none" w:sz="0" w:space="0" w:color="auto"/>
                        <w:left w:val="none" w:sz="0" w:space="0" w:color="auto"/>
                        <w:bottom w:val="none" w:sz="0" w:space="0" w:color="auto"/>
                        <w:right w:val="none" w:sz="0" w:space="0" w:color="auto"/>
                      </w:divBdr>
                    </w:div>
                    <w:div w:id="1085883209">
                      <w:marLeft w:val="0"/>
                      <w:marRight w:val="0"/>
                      <w:marTop w:val="0"/>
                      <w:marBottom w:val="0"/>
                      <w:divBdr>
                        <w:top w:val="none" w:sz="0" w:space="0" w:color="auto"/>
                        <w:left w:val="none" w:sz="0" w:space="0" w:color="auto"/>
                        <w:bottom w:val="none" w:sz="0" w:space="0" w:color="auto"/>
                        <w:right w:val="none" w:sz="0" w:space="0" w:color="auto"/>
                      </w:divBdr>
                    </w:div>
                    <w:div w:id="1430465276">
                      <w:marLeft w:val="0"/>
                      <w:marRight w:val="0"/>
                      <w:marTop w:val="0"/>
                      <w:marBottom w:val="0"/>
                      <w:divBdr>
                        <w:top w:val="none" w:sz="0" w:space="0" w:color="auto"/>
                        <w:left w:val="none" w:sz="0" w:space="0" w:color="auto"/>
                        <w:bottom w:val="none" w:sz="0" w:space="0" w:color="auto"/>
                        <w:right w:val="none" w:sz="0" w:space="0" w:color="auto"/>
                      </w:divBdr>
                    </w:div>
                    <w:div w:id="1728840508">
                      <w:marLeft w:val="0"/>
                      <w:marRight w:val="0"/>
                      <w:marTop w:val="0"/>
                      <w:marBottom w:val="0"/>
                      <w:divBdr>
                        <w:top w:val="none" w:sz="0" w:space="0" w:color="auto"/>
                        <w:left w:val="none" w:sz="0" w:space="0" w:color="auto"/>
                        <w:bottom w:val="none" w:sz="0" w:space="0" w:color="auto"/>
                        <w:right w:val="none" w:sz="0" w:space="0" w:color="auto"/>
                      </w:divBdr>
                    </w:div>
                  </w:divsChild>
                </w:div>
                <w:div w:id="1484279528">
                  <w:marLeft w:val="0"/>
                  <w:marRight w:val="0"/>
                  <w:marTop w:val="0"/>
                  <w:marBottom w:val="0"/>
                  <w:divBdr>
                    <w:top w:val="none" w:sz="0" w:space="0" w:color="auto"/>
                    <w:left w:val="none" w:sz="0" w:space="0" w:color="auto"/>
                    <w:bottom w:val="none" w:sz="0" w:space="0" w:color="auto"/>
                    <w:right w:val="none" w:sz="0" w:space="0" w:color="auto"/>
                  </w:divBdr>
                  <w:divsChild>
                    <w:div w:id="345405384">
                      <w:marLeft w:val="0"/>
                      <w:marRight w:val="0"/>
                      <w:marTop w:val="0"/>
                      <w:marBottom w:val="0"/>
                      <w:divBdr>
                        <w:top w:val="none" w:sz="0" w:space="0" w:color="auto"/>
                        <w:left w:val="none" w:sz="0" w:space="0" w:color="auto"/>
                        <w:bottom w:val="none" w:sz="0" w:space="0" w:color="auto"/>
                        <w:right w:val="none" w:sz="0" w:space="0" w:color="auto"/>
                      </w:divBdr>
                    </w:div>
                    <w:div w:id="1415786642">
                      <w:marLeft w:val="0"/>
                      <w:marRight w:val="0"/>
                      <w:marTop w:val="0"/>
                      <w:marBottom w:val="0"/>
                      <w:divBdr>
                        <w:top w:val="none" w:sz="0" w:space="0" w:color="auto"/>
                        <w:left w:val="none" w:sz="0" w:space="0" w:color="auto"/>
                        <w:bottom w:val="none" w:sz="0" w:space="0" w:color="auto"/>
                        <w:right w:val="none" w:sz="0" w:space="0" w:color="auto"/>
                      </w:divBdr>
                    </w:div>
                    <w:div w:id="1547334566">
                      <w:marLeft w:val="0"/>
                      <w:marRight w:val="0"/>
                      <w:marTop w:val="0"/>
                      <w:marBottom w:val="0"/>
                      <w:divBdr>
                        <w:top w:val="none" w:sz="0" w:space="0" w:color="auto"/>
                        <w:left w:val="none" w:sz="0" w:space="0" w:color="auto"/>
                        <w:bottom w:val="none" w:sz="0" w:space="0" w:color="auto"/>
                        <w:right w:val="none" w:sz="0" w:space="0" w:color="auto"/>
                      </w:divBdr>
                    </w:div>
                    <w:div w:id="2122072082">
                      <w:marLeft w:val="0"/>
                      <w:marRight w:val="0"/>
                      <w:marTop w:val="0"/>
                      <w:marBottom w:val="0"/>
                      <w:divBdr>
                        <w:top w:val="none" w:sz="0" w:space="0" w:color="auto"/>
                        <w:left w:val="none" w:sz="0" w:space="0" w:color="auto"/>
                        <w:bottom w:val="none" w:sz="0" w:space="0" w:color="auto"/>
                        <w:right w:val="none" w:sz="0" w:space="0" w:color="auto"/>
                      </w:divBdr>
                    </w:div>
                    <w:div w:id="2124231771">
                      <w:marLeft w:val="0"/>
                      <w:marRight w:val="0"/>
                      <w:marTop w:val="0"/>
                      <w:marBottom w:val="0"/>
                      <w:divBdr>
                        <w:top w:val="none" w:sz="0" w:space="0" w:color="auto"/>
                        <w:left w:val="none" w:sz="0" w:space="0" w:color="auto"/>
                        <w:bottom w:val="none" w:sz="0" w:space="0" w:color="auto"/>
                        <w:right w:val="none" w:sz="0" w:space="0" w:color="auto"/>
                      </w:divBdr>
                    </w:div>
                  </w:divsChild>
                </w:div>
                <w:div w:id="1613777761">
                  <w:marLeft w:val="0"/>
                  <w:marRight w:val="0"/>
                  <w:marTop w:val="0"/>
                  <w:marBottom w:val="0"/>
                  <w:divBdr>
                    <w:top w:val="none" w:sz="0" w:space="0" w:color="auto"/>
                    <w:left w:val="none" w:sz="0" w:space="0" w:color="auto"/>
                    <w:bottom w:val="none" w:sz="0" w:space="0" w:color="auto"/>
                    <w:right w:val="none" w:sz="0" w:space="0" w:color="auto"/>
                  </w:divBdr>
                  <w:divsChild>
                    <w:div w:id="626202402">
                      <w:marLeft w:val="0"/>
                      <w:marRight w:val="0"/>
                      <w:marTop w:val="0"/>
                      <w:marBottom w:val="0"/>
                      <w:divBdr>
                        <w:top w:val="none" w:sz="0" w:space="0" w:color="auto"/>
                        <w:left w:val="none" w:sz="0" w:space="0" w:color="auto"/>
                        <w:bottom w:val="none" w:sz="0" w:space="0" w:color="auto"/>
                        <w:right w:val="none" w:sz="0" w:space="0" w:color="auto"/>
                      </w:divBdr>
                    </w:div>
                    <w:div w:id="1202397177">
                      <w:marLeft w:val="0"/>
                      <w:marRight w:val="0"/>
                      <w:marTop w:val="0"/>
                      <w:marBottom w:val="0"/>
                      <w:divBdr>
                        <w:top w:val="none" w:sz="0" w:space="0" w:color="auto"/>
                        <w:left w:val="none" w:sz="0" w:space="0" w:color="auto"/>
                        <w:bottom w:val="none" w:sz="0" w:space="0" w:color="auto"/>
                        <w:right w:val="none" w:sz="0" w:space="0" w:color="auto"/>
                      </w:divBdr>
                    </w:div>
                    <w:div w:id="1575696623">
                      <w:marLeft w:val="0"/>
                      <w:marRight w:val="0"/>
                      <w:marTop w:val="0"/>
                      <w:marBottom w:val="0"/>
                      <w:divBdr>
                        <w:top w:val="none" w:sz="0" w:space="0" w:color="auto"/>
                        <w:left w:val="none" w:sz="0" w:space="0" w:color="auto"/>
                        <w:bottom w:val="none" w:sz="0" w:space="0" w:color="auto"/>
                        <w:right w:val="none" w:sz="0" w:space="0" w:color="auto"/>
                      </w:divBdr>
                    </w:div>
                    <w:div w:id="1884711642">
                      <w:marLeft w:val="0"/>
                      <w:marRight w:val="0"/>
                      <w:marTop w:val="0"/>
                      <w:marBottom w:val="0"/>
                      <w:divBdr>
                        <w:top w:val="none" w:sz="0" w:space="0" w:color="auto"/>
                        <w:left w:val="none" w:sz="0" w:space="0" w:color="auto"/>
                        <w:bottom w:val="none" w:sz="0" w:space="0" w:color="auto"/>
                        <w:right w:val="none" w:sz="0" w:space="0" w:color="auto"/>
                      </w:divBdr>
                    </w:div>
                  </w:divsChild>
                </w:div>
                <w:div w:id="1768692491">
                  <w:marLeft w:val="0"/>
                  <w:marRight w:val="0"/>
                  <w:marTop w:val="0"/>
                  <w:marBottom w:val="0"/>
                  <w:divBdr>
                    <w:top w:val="none" w:sz="0" w:space="0" w:color="auto"/>
                    <w:left w:val="none" w:sz="0" w:space="0" w:color="auto"/>
                    <w:bottom w:val="none" w:sz="0" w:space="0" w:color="auto"/>
                    <w:right w:val="none" w:sz="0" w:space="0" w:color="auto"/>
                  </w:divBdr>
                  <w:divsChild>
                    <w:div w:id="65153927">
                      <w:marLeft w:val="0"/>
                      <w:marRight w:val="0"/>
                      <w:marTop w:val="0"/>
                      <w:marBottom w:val="0"/>
                      <w:divBdr>
                        <w:top w:val="none" w:sz="0" w:space="0" w:color="auto"/>
                        <w:left w:val="none" w:sz="0" w:space="0" w:color="auto"/>
                        <w:bottom w:val="none" w:sz="0" w:space="0" w:color="auto"/>
                        <w:right w:val="none" w:sz="0" w:space="0" w:color="auto"/>
                      </w:divBdr>
                    </w:div>
                    <w:div w:id="114258763">
                      <w:marLeft w:val="0"/>
                      <w:marRight w:val="0"/>
                      <w:marTop w:val="0"/>
                      <w:marBottom w:val="0"/>
                      <w:divBdr>
                        <w:top w:val="none" w:sz="0" w:space="0" w:color="auto"/>
                        <w:left w:val="none" w:sz="0" w:space="0" w:color="auto"/>
                        <w:bottom w:val="none" w:sz="0" w:space="0" w:color="auto"/>
                        <w:right w:val="none" w:sz="0" w:space="0" w:color="auto"/>
                      </w:divBdr>
                    </w:div>
                    <w:div w:id="844248551">
                      <w:marLeft w:val="0"/>
                      <w:marRight w:val="0"/>
                      <w:marTop w:val="0"/>
                      <w:marBottom w:val="0"/>
                      <w:divBdr>
                        <w:top w:val="none" w:sz="0" w:space="0" w:color="auto"/>
                        <w:left w:val="none" w:sz="0" w:space="0" w:color="auto"/>
                        <w:bottom w:val="none" w:sz="0" w:space="0" w:color="auto"/>
                        <w:right w:val="none" w:sz="0" w:space="0" w:color="auto"/>
                      </w:divBdr>
                    </w:div>
                    <w:div w:id="1863786661">
                      <w:marLeft w:val="0"/>
                      <w:marRight w:val="0"/>
                      <w:marTop w:val="0"/>
                      <w:marBottom w:val="0"/>
                      <w:divBdr>
                        <w:top w:val="none" w:sz="0" w:space="0" w:color="auto"/>
                        <w:left w:val="none" w:sz="0" w:space="0" w:color="auto"/>
                        <w:bottom w:val="none" w:sz="0" w:space="0" w:color="auto"/>
                        <w:right w:val="none" w:sz="0" w:space="0" w:color="auto"/>
                      </w:divBdr>
                    </w:div>
                    <w:div w:id="191951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578246">
          <w:marLeft w:val="0"/>
          <w:marRight w:val="0"/>
          <w:marTop w:val="0"/>
          <w:marBottom w:val="0"/>
          <w:divBdr>
            <w:top w:val="none" w:sz="0" w:space="0" w:color="auto"/>
            <w:left w:val="none" w:sz="0" w:space="0" w:color="auto"/>
            <w:bottom w:val="none" w:sz="0" w:space="0" w:color="auto"/>
            <w:right w:val="none" w:sz="0" w:space="0" w:color="auto"/>
          </w:divBdr>
        </w:div>
        <w:div w:id="2010785157">
          <w:marLeft w:val="0"/>
          <w:marRight w:val="0"/>
          <w:marTop w:val="0"/>
          <w:marBottom w:val="0"/>
          <w:divBdr>
            <w:top w:val="none" w:sz="0" w:space="0" w:color="auto"/>
            <w:left w:val="none" w:sz="0" w:space="0" w:color="auto"/>
            <w:bottom w:val="none" w:sz="0" w:space="0" w:color="auto"/>
            <w:right w:val="none" w:sz="0" w:space="0" w:color="auto"/>
          </w:divBdr>
        </w:div>
      </w:divsChild>
    </w:div>
    <w:div w:id="379402375">
      <w:bodyDiv w:val="1"/>
      <w:marLeft w:val="0"/>
      <w:marRight w:val="0"/>
      <w:marTop w:val="0"/>
      <w:marBottom w:val="0"/>
      <w:divBdr>
        <w:top w:val="none" w:sz="0" w:space="0" w:color="auto"/>
        <w:left w:val="none" w:sz="0" w:space="0" w:color="auto"/>
        <w:bottom w:val="none" w:sz="0" w:space="0" w:color="auto"/>
        <w:right w:val="none" w:sz="0" w:space="0" w:color="auto"/>
      </w:divBdr>
    </w:div>
    <w:div w:id="589122074">
      <w:bodyDiv w:val="1"/>
      <w:marLeft w:val="0"/>
      <w:marRight w:val="0"/>
      <w:marTop w:val="0"/>
      <w:marBottom w:val="0"/>
      <w:divBdr>
        <w:top w:val="none" w:sz="0" w:space="0" w:color="auto"/>
        <w:left w:val="none" w:sz="0" w:space="0" w:color="auto"/>
        <w:bottom w:val="none" w:sz="0" w:space="0" w:color="auto"/>
        <w:right w:val="none" w:sz="0" w:space="0" w:color="auto"/>
      </w:divBdr>
    </w:div>
    <w:div w:id="736628053">
      <w:bodyDiv w:val="1"/>
      <w:marLeft w:val="0"/>
      <w:marRight w:val="0"/>
      <w:marTop w:val="0"/>
      <w:marBottom w:val="0"/>
      <w:divBdr>
        <w:top w:val="none" w:sz="0" w:space="0" w:color="auto"/>
        <w:left w:val="none" w:sz="0" w:space="0" w:color="auto"/>
        <w:bottom w:val="none" w:sz="0" w:space="0" w:color="auto"/>
        <w:right w:val="none" w:sz="0" w:space="0" w:color="auto"/>
      </w:divBdr>
    </w:div>
    <w:div w:id="1265697076">
      <w:bodyDiv w:val="1"/>
      <w:marLeft w:val="0"/>
      <w:marRight w:val="0"/>
      <w:marTop w:val="0"/>
      <w:marBottom w:val="0"/>
      <w:divBdr>
        <w:top w:val="none" w:sz="0" w:space="0" w:color="auto"/>
        <w:left w:val="none" w:sz="0" w:space="0" w:color="auto"/>
        <w:bottom w:val="none" w:sz="0" w:space="0" w:color="auto"/>
        <w:right w:val="none" w:sz="0" w:space="0" w:color="auto"/>
      </w:divBdr>
    </w:div>
    <w:div w:id="1478452561">
      <w:bodyDiv w:val="1"/>
      <w:marLeft w:val="0"/>
      <w:marRight w:val="0"/>
      <w:marTop w:val="0"/>
      <w:marBottom w:val="0"/>
      <w:divBdr>
        <w:top w:val="none" w:sz="0" w:space="0" w:color="auto"/>
        <w:left w:val="none" w:sz="0" w:space="0" w:color="auto"/>
        <w:bottom w:val="none" w:sz="0" w:space="0" w:color="auto"/>
        <w:right w:val="none" w:sz="0" w:space="0" w:color="auto"/>
      </w:divBdr>
    </w:div>
    <w:div w:id="1651247600">
      <w:bodyDiv w:val="1"/>
      <w:marLeft w:val="0"/>
      <w:marRight w:val="0"/>
      <w:marTop w:val="0"/>
      <w:marBottom w:val="0"/>
      <w:divBdr>
        <w:top w:val="none" w:sz="0" w:space="0" w:color="auto"/>
        <w:left w:val="none" w:sz="0" w:space="0" w:color="auto"/>
        <w:bottom w:val="none" w:sz="0" w:space="0" w:color="auto"/>
        <w:right w:val="none" w:sz="0" w:space="0" w:color="auto"/>
      </w:divBdr>
      <w:divsChild>
        <w:div w:id="473179137">
          <w:marLeft w:val="0"/>
          <w:marRight w:val="0"/>
          <w:marTop w:val="0"/>
          <w:marBottom w:val="0"/>
          <w:divBdr>
            <w:top w:val="none" w:sz="0" w:space="0" w:color="auto"/>
            <w:left w:val="none" w:sz="0" w:space="0" w:color="auto"/>
            <w:bottom w:val="none" w:sz="0" w:space="0" w:color="auto"/>
            <w:right w:val="none" w:sz="0" w:space="0" w:color="auto"/>
          </w:divBdr>
          <w:divsChild>
            <w:div w:id="1546482868">
              <w:marLeft w:val="0"/>
              <w:marRight w:val="0"/>
              <w:marTop w:val="0"/>
              <w:marBottom w:val="0"/>
              <w:divBdr>
                <w:top w:val="none" w:sz="0" w:space="0" w:color="auto"/>
                <w:left w:val="none" w:sz="0" w:space="0" w:color="auto"/>
                <w:bottom w:val="none" w:sz="0" w:space="0" w:color="auto"/>
                <w:right w:val="none" w:sz="0" w:space="0" w:color="auto"/>
              </w:divBdr>
            </w:div>
            <w:div w:id="1167013273">
              <w:marLeft w:val="0"/>
              <w:marRight w:val="0"/>
              <w:marTop w:val="0"/>
              <w:marBottom w:val="0"/>
              <w:divBdr>
                <w:top w:val="none" w:sz="0" w:space="0" w:color="auto"/>
                <w:left w:val="none" w:sz="0" w:space="0" w:color="auto"/>
                <w:bottom w:val="none" w:sz="0" w:space="0" w:color="auto"/>
                <w:right w:val="none" w:sz="0" w:space="0" w:color="auto"/>
              </w:divBdr>
            </w:div>
            <w:div w:id="980813719">
              <w:marLeft w:val="0"/>
              <w:marRight w:val="0"/>
              <w:marTop w:val="0"/>
              <w:marBottom w:val="0"/>
              <w:divBdr>
                <w:top w:val="none" w:sz="0" w:space="0" w:color="auto"/>
                <w:left w:val="none" w:sz="0" w:space="0" w:color="auto"/>
                <w:bottom w:val="none" w:sz="0" w:space="0" w:color="auto"/>
                <w:right w:val="none" w:sz="0" w:space="0" w:color="auto"/>
              </w:divBdr>
            </w:div>
            <w:div w:id="873225363">
              <w:marLeft w:val="0"/>
              <w:marRight w:val="0"/>
              <w:marTop w:val="0"/>
              <w:marBottom w:val="0"/>
              <w:divBdr>
                <w:top w:val="none" w:sz="0" w:space="0" w:color="auto"/>
                <w:left w:val="none" w:sz="0" w:space="0" w:color="auto"/>
                <w:bottom w:val="none" w:sz="0" w:space="0" w:color="auto"/>
                <w:right w:val="none" w:sz="0" w:space="0" w:color="auto"/>
              </w:divBdr>
            </w:div>
          </w:divsChild>
        </w:div>
        <w:div w:id="1546722322">
          <w:marLeft w:val="0"/>
          <w:marRight w:val="0"/>
          <w:marTop w:val="0"/>
          <w:marBottom w:val="0"/>
          <w:divBdr>
            <w:top w:val="none" w:sz="0" w:space="0" w:color="auto"/>
            <w:left w:val="none" w:sz="0" w:space="0" w:color="auto"/>
            <w:bottom w:val="none" w:sz="0" w:space="0" w:color="auto"/>
            <w:right w:val="none" w:sz="0" w:space="0" w:color="auto"/>
          </w:divBdr>
          <w:divsChild>
            <w:div w:id="80840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mc-uk.org/education/standards-guidance-and-curricula" TargetMode="External"/><Relationship Id="rId18" Type="http://schemas.openxmlformats.org/officeDocument/2006/relationships/hyperlink" Target="https://nhswales365-my.sharepoint.com/personal/sian_davies41_wales_nhs_uk/Documents/HEIW/Trainers/Trainer%20Criteria%202022/English/GP%20Practice%20Manager%20Handbook%20for%20GP%20Training%202021%20(2).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nhswales365-my.sharepoint.com/personal/sian_davies41_wales_nhs_uk/Documents/HEIW/Trainers/Trainer%20Criteria%202022/English/Expectations%20Agreement%202021_22%20v1.1.docx" TargetMode="External"/><Relationship Id="rId7" Type="http://schemas.openxmlformats.org/officeDocument/2006/relationships/settings" Target="settings.xml"/><Relationship Id="rId12" Type="http://schemas.openxmlformats.org/officeDocument/2006/relationships/hyperlink" Target="https://www.copmed.org.uk/gold-guide/" TargetMode="External"/><Relationship Id="rId17" Type="http://schemas.openxmlformats.org/officeDocument/2006/relationships/hyperlink" Target="https://heiw.nhs.wales/education-and-training/gp-training/contact-detail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edicaleducators.org/Professional-Standards" TargetMode="External"/><Relationship Id="rId20" Type="http://schemas.openxmlformats.org/officeDocument/2006/relationships/hyperlink" Target="https://nhswales365-my.sharepoint.com/personal/sian_davies41_wales_nhs_uk/Documents/HEIW/Trainers/Trainer%20Criteria%202022/English/Confederated%20Practices%20Guidance%20Jan%202021%20Final.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mc-uk.org/education/how-we-quality-assure/postgraduate-bodies/recognition-and-approval-of-trainers" TargetMode="External"/><Relationship Id="rId23" Type="http://schemas.openxmlformats.org/officeDocument/2006/relationships/hyperlink" Target="mailto:HEIW.GPTraining@wales.nhs.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nhswales365-my.sharepoint.com/personal/sian_davies41_wales_nhs_uk/Documents/HEIW/Trainers/Trainer%20Criteria%202022/English/The%20New%20Trainer%20Journey%20v2.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iw.nhs.wales/about-us/" TargetMode="External"/><Relationship Id="rId22" Type="http://schemas.openxmlformats.org/officeDocument/2006/relationships/hyperlink" Target="https://heiw.nhs.wales/support/quality-management/quality-management-framework/"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362A7072F054BBB47AFA8AB8C3779" ma:contentTypeVersion="14" ma:contentTypeDescription="Create a new document." ma:contentTypeScope="" ma:versionID="0df71dbb4dbcaed1585b9947f94741e5">
  <xsd:schema xmlns:xsd="http://www.w3.org/2001/XMLSchema" xmlns:xs="http://www.w3.org/2001/XMLSchema" xmlns:p="http://schemas.microsoft.com/office/2006/metadata/properties" xmlns:ns3="23ca7f83-00be-460b-a3a6-c1a46c5cf0b4" xmlns:ns4="84ed457a-0020-4855-8c83-ee798b6dac24" targetNamespace="http://schemas.microsoft.com/office/2006/metadata/properties" ma:root="true" ma:fieldsID="d95bb3da83b889434ce193bd15241468" ns3:_="" ns4:_="">
    <xsd:import namespace="23ca7f83-00be-460b-a3a6-c1a46c5cf0b4"/>
    <xsd:import namespace="84ed457a-0020-4855-8c83-ee798b6dac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ca7f83-00be-460b-a3a6-c1a46c5cf0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ed457a-0020-4855-8c83-ee798b6dac2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534725-A95F-4D8A-8BA9-B3EA66FD5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ca7f83-00be-460b-a3a6-c1a46c5cf0b4"/>
    <ds:schemaRef ds:uri="84ed457a-0020-4855-8c83-ee798b6da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39013D-3EA9-4A3F-B4DE-66045C6C290C}">
  <ds:schemaRefs>
    <ds:schemaRef ds:uri="http://schemas.microsoft.com/sharepoint/v3/contenttype/forms"/>
  </ds:schemaRefs>
</ds:datastoreItem>
</file>

<file path=customXml/itemProps3.xml><?xml version="1.0" encoding="utf-8"?>
<ds:datastoreItem xmlns:ds="http://schemas.openxmlformats.org/officeDocument/2006/customXml" ds:itemID="{E764B525-F9B9-45DF-BD3E-EDA9FD951362}">
  <ds:schemaRefs>
    <ds:schemaRef ds:uri="http://schemas.openxmlformats.org/officeDocument/2006/bibliography"/>
  </ds:schemaRefs>
</ds:datastoreItem>
</file>

<file path=customXml/itemProps4.xml><?xml version="1.0" encoding="utf-8"?>
<ds:datastoreItem xmlns:ds="http://schemas.openxmlformats.org/officeDocument/2006/customXml" ds:itemID="{19E6D26B-1A6F-4BF2-88D1-473A21FFDE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13</Pages>
  <Words>4296</Words>
  <Characters>24490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28729</CharactersWithSpaces>
  <SharedDoc>false</SharedDoc>
  <HLinks>
    <vt:vector size="72" baseType="variant">
      <vt:variant>
        <vt:i4>2621446</vt:i4>
      </vt:variant>
      <vt:variant>
        <vt:i4>33</vt:i4>
      </vt:variant>
      <vt:variant>
        <vt:i4>0</vt:i4>
      </vt:variant>
      <vt:variant>
        <vt:i4>5</vt:i4>
      </vt:variant>
      <vt:variant>
        <vt:lpwstr>mailto:HEIW.GPTraining@wales.nhs.uk</vt:lpwstr>
      </vt:variant>
      <vt:variant>
        <vt:lpwstr/>
      </vt:variant>
      <vt:variant>
        <vt:i4>7602238</vt:i4>
      </vt:variant>
      <vt:variant>
        <vt:i4>30</vt:i4>
      </vt:variant>
      <vt:variant>
        <vt:i4>0</vt:i4>
      </vt:variant>
      <vt:variant>
        <vt:i4>5</vt:i4>
      </vt:variant>
      <vt:variant>
        <vt:lpwstr>https://heiw.nhs.wales/support/quality-management/quality-management-framework/</vt:lpwstr>
      </vt:variant>
      <vt:variant>
        <vt:lpwstr/>
      </vt:variant>
      <vt:variant>
        <vt:i4>1507365</vt:i4>
      </vt:variant>
      <vt:variant>
        <vt:i4>27</vt:i4>
      </vt:variant>
      <vt:variant>
        <vt:i4>0</vt:i4>
      </vt:variant>
      <vt:variant>
        <vt:i4>5</vt:i4>
      </vt:variant>
      <vt:variant>
        <vt:lpwstr>https://nhswales365-my.sharepoint.com/personal/sian_davies41_wales_nhs_uk/Documents/HEIW/Trainers/Trainer Criteria 2022/English/Expectations Agreement 2021_22 v1.1.docx</vt:lpwstr>
      </vt:variant>
      <vt:variant>
        <vt:lpwstr/>
      </vt:variant>
      <vt:variant>
        <vt:i4>524355</vt:i4>
      </vt:variant>
      <vt:variant>
        <vt:i4>24</vt:i4>
      </vt:variant>
      <vt:variant>
        <vt:i4>0</vt:i4>
      </vt:variant>
      <vt:variant>
        <vt:i4>5</vt:i4>
      </vt:variant>
      <vt:variant>
        <vt:lpwstr>https://nhswales365-my.sharepoint.com/personal/sian_davies41_wales_nhs_uk/Documents/HEIW/Trainers/Trainer Criteria 2022/English/Confederated Practices Guidance Jan 2021 Final.docx</vt:lpwstr>
      </vt:variant>
      <vt:variant>
        <vt:lpwstr/>
      </vt:variant>
      <vt:variant>
        <vt:i4>4390942</vt:i4>
      </vt:variant>
      <vt:variant>
        <vt:i4>21</vt:i4>
      </vt:variant>
      <vt:variant>
        <vt:i4>0</vt:i4>
      </vt:variant>
      <vt:variant>
        <vt:i4>5</vt:i4>
      </vt:variant>
      <vt:variant>
        <vt:lpwstr>https://nhswales365-my.sharepoint.com/personal/sian_davies41_wales_nhs_uk/Documents/HEIW/Trainers/Trainer Criteria 2022/English/The New Trainer Journey v2.docx</vt:lpwstr>
      </vt:variant>
      <vt:variant>
        <vt:lpwstr/>
      </vt:variant>
      <vt:variant>
        <vt:i4>131146</vt:i4>
      </vt:variant>
      <vt:variant>
        <vt:i4>18</vt:i4>
      </vt:variant>
      <vt:variant>
        <vt:i4>0</vt:i4>
      </vt:variant>
      <vt:variant>
        <vt:i4>5</vt:i4>
      </vt:variant>
      <vt:variant>
        <vt:lpwstr>https://nhswales365-my.sharepoint.com/personal/sian_davies41_wales_nhs_uk/Documents/HEIW/Trainers/Trainer Criteria 2022/English/GP Practice Manager Handbook for GP Training 2021 (2).docx</vt:lpwstr>
      </vt:variant>
      <vt:variant>
        <vt:lpwstr/>
      </vt:variant>
      <vt:variant>
        <vt:i4>6750248</vt:i4>
      </vt:variant>
      <vt:variant>
        <vt:i4>15</vt:i4>
      </vt:variant>
      <vt:variant>
        <vt:i4>0</vt:i4>
      </vt:variant>
      <vt:variant>
        <vt:i4>5</vt:i4>
      </vt:variant>
      <vt:variant>
        <vt:lpwstr>https://heiw.nhs.wales/education-and-training/gp-training/contact-details/</vt:lpwstr>
      </vt:variant>
      <vt:variant>
        <vt:lpwstr/>
      </vt:variant>
      <vt:variant>
        <vt:i4>7667772</vt:i4>
      </vt:variant>
      <vt:variant>
        <vt:i4>12</vt:i4>
      </vt:variant>
      <vt:variant>
        <vt:i4>0</vt:i4>
      </vt:variant>
      <vt:variant>
        <vt:i4>5</vt:i4>
      </vt:variant>
      <vt:variant>
        <vt:lpwstr>https://www.medicaleducators.org/Professional-Standards</vt:lpwstr>
      </vt:variant>
      <vt:variant>
        <vt:lpwstr/>
      </vt:variant>
      <vt:variant>
        <vt:i4>6750313</vt:i4>
      </vt:variant>
      <vt:variant>
        <vt:i4>9</vt:i4>
      </vt:variant>
      <vt:variant>
        <vt:i4>0</vt:i4>
      </vt:variant>
      <vt:variant>
        <vt:i4>5</vt:i4>
      </vt:variant>
      <vt:variant>
        <vt:lpwstr>https://www.gmc-uk.org/education/how-we-quality-assure/postgraduate-bodies/recognition-and-approval-of-trainers</vt:lpwstr>
      </vt:variant>
      <vt:variant>
        <vt:lpwstr/>
      </vt:variant>
      <vt:variant>
        <vt:i4>5636171</vt:i4>
      </vt:variant>
      <vt:variant>
        <vt:i4>6</vt:i4>
      </vt:variant>
      <vt:variant>
        <vt:i4>0</vt:i4>
      </vt:variant>
      <vt:variant>
        <vt:i4>5</vt:i4>
      </vt:variant>
      <vt:variant>
        <vt:lpwstr>https://heiw.nhs.wales/about-us/</vt:lpwstr>
      </vt:variant>
      <vt:variant>
        <vt:lpwstr/>
      </vt:variant>
      <vt:variant>
        <vt:i4>81</vt:i4>
      </vt:variant>
      <vt:variant>
        <vt:i4>3</vt:i4>
      </vt:variant>
      <vt:variant>
        <vt:i4>0</vt:i4>
      </vt:variant>
      <vt:variant>
        <vt:i4>5</vt:i4>
      </vt:variant>
      <vt:variant>
        <vt:lpwstr>https://www.gmc-uk.org/education/standards-guidance-and-curricula</vt:lpwstr>
      </vt:variant>
      <vt:variant>
        <vt:lpwstr/>
      </vt:variant>
      <vt:variant>
        <vt:i4>1835032</vt:i4>
      </vt:variant>
      <vt:variant>
        <vt:i4>0</vt:i4>
      </vt:variant>
      <vt:variant>
        <vt:i4>0</vt:i4>
      </vt:variant>
      <vt:variant>
        <vt:i4>5</vt:i4>
      </vt:variant>
      <vt:variant>
        <vt:lpwstr>https://www.copmed.org.uk/gold-guide/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Glyn Cardew-Richardson (HEIW)</cp:lastModifiedBy>
  <cp:revision>4</cp:revision>
  <cp:lastPrinted>2015-01-20T21:13:00Z</cp:lastPrinted>
  <dcterms:created xsi:type="dcterms:W3CDTF">2023-03-24T14:58:00Z</dcterms:created>
  <dcterms:modified xsi:type="dcterms:W3CDTF">2023-03-28T16:40:00Z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0x0101003AA362A7072F054BBB47AFA8AB8C3779</vt:lpwstr>
  </property>
  <property fmtid="{D5CDD505-2E9C-101B-9397-08002B2CF9AE}" pid="3" name="AuthorIds_UIVersion_1024">
    <vt:lpwstr>212</vt:lpwstr>
  </property>
  <property fmtid="{D5CDD505-2E9C-101B-9397-08002B2CF9AE}" pid="4" name="MediaServiceImageTags">
    <vt:lpwstr/>
  </property>
  <property fmtid="{D5CDD505-2E9C-101B-9397-08002B2CF9AE}" pid="5" name="_ExtendedDescription">
    <vt:lpwstr/>
  </property>
</Properties>
</file>